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DDA" w:rsidRPr="000B1DDA" w:rsidRDefault="000B1DDA" w:rsidP="000B1DDA">
      <w:pPr>
        <w:spacing w:before="100" w:beforeAutospacing="1" w:after="100" w:afterAutospacing="1" w:line="240" w:lineRule="auto"/>
        <w:rPr>
          <w:rFonts w:ascii="Verdana" w:eastAsia="Times New Roman" w:hAnsi="Verdana" w:cs="Times New Roman"/>
          <w:color w:val="000000"/>
          <w:sz w:val="24"/>
          <w:szCs w:val="24"/>
          <w:lang w:val="en-US"/>
        </w:rPr>
      </w:pPr>
      <w:bookmarkStart w:id="0" w:name="_GoBack"/>
      <w:bookmarkEnd w:id="0"/>
      <w:proofErr w:type="gramStart"/>
      <w:r w:rsidRPr="000B1DDA">
        <w:rPr>
          <w:rFonts w:ascii="Verdana" w:eastAsia="Times New Roman" w:hAnsi="Verdana" w:cs="Times New Roman"/>
          <w:color w:val="000000"/>
          <w:sz w:val="24"/>
          <w:szCs w:val="24"/>
          <w:lang w:val="en-US"/>
        </w:rPr>
        <w:t>his</w:t>
      </w:r>
      <w:proofErr w:type="gramEnd"/>
      <w:r w:rsidRPr="000B1DDA">
        <w:rPr>
          <w:rFonts w:ascii="Verdana" w:eastAsia="Times New Roman" w:hAnsi="Verdana" w:cs="Times New Roman"/>
          <w:color w:val="000000"/>
          <w:sz w:val="24"/>
          <w:szCs w:val="24"/>
          <w:lang w:val="en-US"/>
        </w:rPr>
        <w:t xml:space="preserve"> is the universal division for many European Ls: </w:t>
      </w:r>
      <w:r w:rsidRPr="000B1DDA">
        <w:rPr>
          <w:rFonts w:ascii="Verdana" w:eastAsia="Times New Roman" w:hAnsi="Verdana" w:cs="Times New Roman"/>
          <w:b/>
          <w:bCs/>
          <w:color w:val="000000"/>
          <w:sz w:val="24"/>
          <w:szCs w:val="24"/>
          <w:lang w:val="en-US"/>
        </w:rPr>
        <w:t xml:space="preserve">1. attribute 2. </w:t>
      </w:r>
      <w:proofErr w:type="gramStart"/>
      <w:r w:rsidRPr="000B1DDA">
        <w:rPr>
          <w:rFonts w:ascii="Verdana" w:eastAsia="Times New Roman" w:hAnsi="Verdana" w:cs="Times New Roman"/>
          <w:b/>
          <w:bCs/>
          <w:color w:val="000000"/>
          <w:sz w:val="24"/>
          <w:szCs w:val="24"/>
          <w:lang w:val="en-US"/>
        </w:rPr>
        <w:t>object</w:t>
      </w:r>
      <w:proofErr w:type="gramEnd"/>
      <w:r w:rsidRPr="000B1DDA">
        <w:rPr>
          <w:rFonts w:ascii="Verdana" w:eastAsia="Times New Roman" w:hAnsi="Verdana" w:cs="Times New Roman"/>
          <w:b/>
          <w:bCs/>
          <w:color w:val="000000"/>
          <w:sz w:val="24"/>
          <w:szCs w:val="24"/>
          <w:lang w:val="en-US"/>
        </w:rPr>
        <w:t xml:space="preserve"> 3.adverbial </w:t>
      </w:r>
      <w:proofErr w:type="spellStart"/>
      <w:r w:rsidRPr="000B1DDA">
        <w:rPr>
          <w:rFonts w:ascii="Verdana" w:eastAsia="Times New Roman" w:hAnsi="Verdana" w:cs="Times New Roman"/>
          <w:b/>
          <w:bCs/>
          <w:color w:val="000000"/>
          <w:sz w:val="24"/>
          <w:szCs w:val="24"/>
          <w:lang w:val="en-US"/>
        </w:rPr>
        <w:t>modifier.</w:t>
      </w:r>
      <w:r w:rsidRPr="000B1DDA">
        <w:rPr>
          <w:rFonts w:ascii="Verdana" w:eastAsia="Times New Roman" w:hAnsi="Verdana" w:cs="Times New Roman"/>
          <w:color w:val="000000"/>
          <w:sz w:val="24"/>
          <w:szCs w:val="24"/>
          <w:lang w:val="en-US"/>
        </w:rPr>
        <w:t>But</w:t>
      </w:r>
      <w:proofErr w:type="spellEnd"/>
      <w:r w:rsidRPr="000B1DDA">
        <w:rPr>
          <w:rFonts w:ascii="Verdana" w:eastAsia="Times New Roman" w:hAnsi="Verdana" w:cs="Times New Roman"/>
          <w:color w:val="000000"/>
          <w:sz w:val="24"/>
          <w:szCs w:val="24"/>
          <w:lang w:val="en-US"/>
        </w:rPr>
        <w:t xml:space="preserve"> it is being criticized: such treatment doesn't allow to single out individual features of a L BUT it is natural for it reflects the</w:t>
      </w:r>
    </w:p>
    <w:p w:rsidR="000B1DDA" w:rsidRPr="000B1DDA" w:rsidRDefault="000B1DDA" w:rsidP="000B1DDA">
      <w:pPr>
        <w:spacing w:before="100" w:beforeAutospacing="1" w:after="100" w:afterAutospacing="1" w:line="240" w:lineRule="auto"/>
        <w:rPr>
          <w:rFonts w:ascii="Verdana" w:eastAsia="Times New Roman" w:hAnsi="Verdana" w:cs="Times New Roman"/>
          <w:color w:val="000000"/>
          <w:sz w:val="24"/>
          <w:szCs w:val="24"/>
          <w:lang w:val="en-US"/>
        </w:rPr>
      </w:pPr>
      <w:proofErr w:type="gramStart"/>
      <w:r w:rsidRPr="000B1DDA">
        <w:rPr>
          <w:rFonts w:ascii="Verdana" w:eastAsia="Times New Roman" w:hAnsi="Verdana" w:cs="Times New Roman"/>
          <w:color w:val="000000"/>
          <w:sz w:val="24"/>
          <w:szCs w:val="24"/>
          <w:lang w:val="en-US"/>
        </w:rPr>
        <w:t>relations</w:t>
      </w:r>
      <w:proofErr w:type="gramEnd"/>
      <w:r w:rsidRPr="000B1DDA">
        <w:rPr>
          <w:rFonts w:ascii="Verdana" w:eastAsia="Times New Roman" w:hAnsi="Verdana" w:cs="Times New Roman"/>
          <w:color w:val="000000"/>
          <w:sz w:val="24"/>
          <w:szCs w:val="24"/>
          <w:lang w:val="en-US"/>
        </w:rPr>
        <w:t xml:space="preserve"> of the objective reality.</w:t>
      </w:r>
    </w:p>
    <w:p w:rsidR="000B1DDA" w:rsidRPr="000B1DDA" w:rsidRDefault="000B1DDA" w:rsidP="000B1DDA">
      <w:pPr>
        <w:spacing w:before="100" w:beforeAutospacing="1" w:after="100" w:afterAutospacing="1" w:line="240" w:lineRule="auto"/>
        <w:rPr>
          <w:rFonts w:ascii="Verdana" w:eastAsia="Times New Roman" w:hAnsi="Verdana" w:cs="Times New Roman"/>
          <w:color w:val="000000"/>
          <w:sz w:val="24"/>
          <w:szCs w:val="24"/>
          <w:lang w:val="en-US"/>
        </w:rPr>
      </w:pPr>
      <w:r w:rsidRPr="000B1DDA">
        <w:rPr>
          <w:rFonts w:ascii="Verdana" w:eastAsia="Times New Roman" w:hAnsi="Verdana" w:cs="Times New Roman"/>
          <w:color w:val="000000"/>
          <w:sz w:val="24"/>
          <w:szCs w:val="24"/>
          <w:lang w:val="en-US"/>
        </w:rPr>
        <w:t>The theory of secondary parts is not complete. Not everything is defined. It is difficult to find objective criteria to determine the function of a secondary part of sentence.</w:t>
      </w:r>
    </w:p>
    <w:p w:rsidR="000B1DDA" w:rsidRPr="000B1DDA" w:rsidRDefault="000B1DDA" w:rsidP="000B1DDA">
      <w:pPr>
        <w:spacing w:before="100" w:beforeAutospacing="1" w:after="100" w:afterAutospacing="1" w:line="240" w:lineRule="auto"/>
        <w:rPr>
          <w:rFonts w:ascii="Verdana" w:eastAsia="Times New Roman" w:hAnsi="Verdana" w:cs="Times New Roman"/>
          <w:color w:val="000000"/>
          <w:sz w:val="24"/>
          <w:szCs w:val="24"/>
          <w:lang w:val="en-US"/>
        </w:rPr>
      </w:pPr>
      <w:r w:rsidRPr="000B1DDA">
        <w:rPr>
          <w:rFonts w:ascii="Verdana" w:eastAsia="Times New Roman" w:hAnsi="Verdana" w:cs="Times New Roman"/>
          <w:color w:val="000000"/>
          <w:sz w:val="24"/>
          <w:szCs w:val="24"/>
          <w:lang w:val="en-US"/>
        </w:rPr>
        <w:t>=&gt; </w:t>
      </w:r>
      <w:r w:rsidRPr="000B1DDA">
        <w:rPr>
          <w:rFonts w:ascii="Verdana" w:eastAsia="Times New Roman" w:hAnsi="Verdana" w:cs="Times New Roman"/>
          <w:b/>
          <w:bCs/>
          <w:color w:val="000000"/>
          <w:sz w:val="24"/>
          <w:szCs w:val="24"/>
          <w:lang w:val="en-US"/>
        </w:rPr>
        <w:t>Several main CONTRADICTIONS:</w:t>
      </w:r>
    </w:p>
    <w:p w:rsidR="000B1DDA" w:rsidRPr="000B1DDA" w:rsidRDefault="000B1DDA" w:rsidP="000B1DDA">
      <w:pPr>
        <w:spacing w:before="100" w:beforeAutospacing="1" w:after="100" w:afterAutospacing="1" w:line="240" w:lineRule="auto"/>
        <w:rPr>
          <w:rFonts w:ascii="Verdana" w:eastAsia="Times New Roman" w:hAnsi="Verdana" w:cs="Times New Roman"/>
          <w:color w:val="000000"/>
          <w:sz w:val="24"/>
          <w:szCs w:val="24"/>
          <w:lang w:val="en-US"/>
        </w:rPr>
      </w:pPr>
      <w:r w:rsidRPr="000B1DDA">
        <w:rPr>
          <w:rFonts w:ascii="Verdana" w:eastAsia="Times New Roman" w:hAnsi="Verdana" w:cs="Times New Roman"/>
          <w:b/>
          <w:bCs/>
          <w:color w:val="000000"/>
          <w:sz w:val="24"/>
          <w:szCs w:val="24"/>
          <w:lang w:val="en-US"/>
        </w:rPr>
        <w:t>• </w:t>
      </w:r>
      <w:r w:rsidRPr="000B1DDA">
        <w:rPr>
          <w:rFonts w:ascii="Verdana" w:eastAsia="Times New Roman" w:hAnsi="Verdana" w:cs="Times New Roman"/>
          <w:b/>
          <w:bCs/>
          <w:i/>
          <w:iCs/>
          <w:color w:val="000000"/>
          <w:sz w:val="24"/>
          <w:szCs w:val="24"/>
          <w:lang w:val="en-US"/>
        </w:rPr>
        <w:t>An </w:t>
      </w:r>
      <w:proofErr w:type="spellStart"/>
      <w:r w:rsidRPr="000B1DDA">
        <w:rPr>
          <w:rFonts w:ascii="Verdana" w:eastAsia="Times New Roman" w:hAnsi="Verdana" w:cs="Times New Roman"/>
          <w:b/>
          <w:bCs/>
          <w:color w:val="000000"/>
          <w:sz w:val="24"/>
          <w:szCs w:val="24"/>
          <w:lang w:val="en-US"/>
        </w:rPr>
        <w:t>object</w:t>
      </w:r>
      <w:r w:rsidRPr="000B1DDA">
        <w:rPr>
          <w:rFonts w:ascii="Verdana" w:eastAsia="Times New Roman" w:hAnsi="Verdana" w:cs="Times New Roman"/>
          <w:color w:val="000000"/>
          <w:sz w:val="24"/>
          <w:szCs w:val="24"/>
          <w:lang w:val="en-US"/>
        </w:rPr>
        <w:t>is</w:t>
      </w:r>
      <w:proofErr w:type="spellEnd"/>
      <w:r w:rsidRPr="000B1DDA">
        <w:rPr>
          <w:rFonts w:ascii="Verdana" w:eastAsia="Times New Roman" w:hAnsi="Verdana" w:cs="Times New Roman"/>
          <w:color w:val="000000"/>
          <w:sz w:val="24"/>
          <w:szCs w:val="24"/>
          <w:lang w:val="en-US"/>
        </w:rPr>
        <w:t xml:space="preserve"> usually defined as a person/ thing that takes part in the process denoted by the predicate verb.</w:t>
      </w:r>
    </w:p>
    <w:p w:rsidR="000B1DDA" w:rsidRPr="000B1DDA" w:rsidRDefault="000B1DDA" w:rsidP="000B1DDA">
      <w:pPr>
        <w:spacing w:before="100" w:beforeAutospacing="1" w:after="100" w:afterAutospacing="1" w:line="240" w:lineRule="auto"/>
        <w:rPr>
          <w:rFonts w:ascii="Verdana" w:eastAsia="Times New Roman" w:hAnsi="Verdana" w:cs="Times New Roman"/>
          <w:color w:val="000000"/>
          <w:sz w:val="24"/>
          <w:szCs w:val="24"/>
          <w:lang w:val="en-US"/>
        </w:rPr>
      </w:pPr>
      <w:r w:rsidRPr="000B1DDA">
        <w:rPr>
          <w:rFonts w:ascii="Verdana" w:eastAsia="Times New Roman" w:hAnsi="Verdana" w:cs="Times New Roman"/>
          <w:color w:val="000000"/>
          <w:sz w:val="24"/>
          <w:szCs w:val="24"/>
          <w:lang w:val="en-US"/>
        </w:rPr>
        <w:t>1. </w:t>
      </w:r>
      <w:r w:rsidRPr="000B1DDA">
        <w:rPr>
          <w:rFonts w:ascii="Verdana" w:eastAsia="Times New Roman" w:hAnsi="Verdana" w:cs="Times New Roman"/>
          <w:i/>
          <w:iCs/>
          <w:color w:val="000000"/>
          <w:sz w:val="24"/>
          <w:szCs w:val="24"/>
          <w:lang w:val="en-US"/>
        </w:rPr>
        <w:t>He drinks vodka -&gt; </w:t>
      </w:r>
      <w:r w:rsidRPr="000B1DDA">
        <w:rPr>
          <w:rFonts w:ascii="Verdana" w:eastAsia="Times New Roman" w:hAnsi="Verdana" w:cs="Times New Roman"/>
          <w:color w:val="000000"/>
          <w:sz w:val="24"/>
          <w:szCs w:val="24"/>
          <w:lang w:val="en-US"/>
        </w:rPr>
        <w:t>a direct object</w:t>
      </w:r>
    </w:p>
    <w:p w:rsidR="000B1DDA" w:rsidRPr="000B1DDA" w:rsidRDefault="000B1DDA" w:rsidP="000B1DDA">
      <w:pPr>
        <w:spacing w:before="100" w:beforeAutospacing="1" w:after="100" w:afterAutospacing="1" w:line="240" w:lineRule="auto"/>
        <w:rPr>
          <w:rFonts w:ascii="Verdana" w:eastAsia="Times New Roman" w:hAnsi="Verdana" w:cs="Times New Roman"/>
          <w:color w:val="000000"/>
          <w:sz w:val="24"/>
          <w:szCs w:val="24"/>
          <w:lang w:val="en-US"/>
        </w:rPr>
      </w:pPr>
      <w:r w:rsidRPr="000B1DDA">
        <w:rPr>
          <w:rFonts w:ascii="Verdana" w:eastAsia="Times New Roman" w:hAnsi="Verdana" w:cs="Times New Roman"/>
          <w:color w:val="000000"/>
          <w:sz w:val="24"/>
          <w:szCs w:val="24"/>
          <w:lang w:val="en-US"/>
        </w:rPr>
        <w:t>2. </w:t>
      </w:r>
      <w:r w:rsidRPr="000B1DDA">
        <w:rPr>
          <w:rFonts w:ascii="Verdana" w:eastAsia="Times New Roman" w:hAnsi="Verdana" w:cs="Times New Roman"/>
          <w:i/>
          <w:iCs/>
          <w:color w:val="000000"/>
          <w:sz w:val="24"/>
          <w:szCs w:val="24"/>
          <w:lang w:val="en-US"/>
        </w:rPr>
        <w:t>He offered </w:t>
      </w:r>
      <w:r w:rsidRPr="000B1DDA">
        <w:rPr>
          <w:rFonts w:ascii="Verdana" w:eastAsia="Times New Roman" w:hAnsi="Verdana" w:cs="Times New Roman"/>
          <w:b/>
          <w:bCs/>
          <w:i/>
          <w:iCs/>
          <w:color w:val="000000"/>
          <w:sz w:val="24"/>
          <w:szCs w:val="24"/>
          <w:lang w:val="en-US"/>
        </w:rPr>
        <w:t>me</w:t>
      </w:r>
      <w:r w:rsidR="00BE42FB" w:rsidRPr="000A6A55">
        <w:rPr>
          <w:rFonts w:ascii="Verdana" w:eastAsia="Times New Roman" w:hAnsi="Verdana" w:cs="Times New Roman"/>
          <w:b/>
          <w:bCs/>
          <w:i/>
          <w:iCs/>
          <w:color w:val="000000"/>
          <w:sz w:val="24"/>
          <w:szCs w:val="24"/>
          <w:lang w:val="en-US"/>
        </w:rPr>
        <w:t xml:space="preserve"> </w:t>
      </w:r>
      <w:r w:rsidRPr="000B1DDA">
        <w:rPr>
          <w:rFonts w:ascii="Verdana" w:eastAsia="Times New Roman" w:hAnsi="Verdana" w:cs="Times New Roman"/>
          <w:i/>
          <w:iCs/>
          <w:color w:val="000000"/>
          <w:sz w:val="24"/>
          <w:szCs w:val="24"/>
          <w:lang w:val="en-US"/>
        </w:rPr>
        <w:t>vodka. </w:t>
      </w:r>
      <w:r w:rsidRPr="000B1DDA">
        <w:rPr>
          <w:rFonts w:ascii="Verdana" w:eastAsia="Times New Roman" w:hAnsi="Verdana" w:cs="Times New Roman"/>
          <w:color w:val="000000"/>
          <w:sz w:val="24"/>
          <w:szCs w:val="24"/>
          <w:lang w:val="en-US"/>
        </w:rPr>
        <w:t>=&gt; </w:t>
      </w:r>
      <w:proofErr w:type="gramStart"/>
      <w:r w:rsidRPr="000B1DDA">
        <w:rPr>
          <w:rFonts w:ascii="Verdana" w:eastAsia="Times New Roman" w:hAnsi="Verdana" w:cs="Times New Roman"/>
          <w:i/>
          <w:iCs/>
          <w:color w:val="000000"/>
          <w:sz w:val="24"/>
          <w:szCs w:val="24"/>
          <w:lang w:val="en-US"/>
        </w:rPr>
        <w:t>an</w:t>
      </w:r>
      <w:proofErr w:type="gramEnd"/>
      <w:r w:rsidRPr="000B1DDA">
        <w:rPr>
          <w:rFonts w:ascii="Verdana" w:eastAsia="Times New Roman" w:hAnsi="Verdana" w:cs="Times New Roman"/>
          <w:i/>
          <w:iCs/>
          <w:color w:val="000000"/>
          <w:sz w:val="24"/>
          <w:szCs w:val="24"/>
          <w:lang w:val="en-US"/>
        </w:rPr>
        <w:t> </w:t>
      </w:r>
      <w:r w:rsidRPr="000B1DDA">
        <w:rPr>
          <w:rFonts w:ascii="Verdana" w:eastAsia="Times New Roman" w:hAnsi="Verdana" w:cs="Times New Roman"/>
          <w:color w:val="000000"/>
          <w:sz w:val="24"/>
          <w:szCs w:val="24"/>
          <w:lang w:val="en-US"/>
        </w:rPr>
        <w:t>indirect object</w:t>
      </w:r>
    </w:p>
    <w:p w:rsidR="000B1DDA" w:rsidRPr="000B1DDA" w:rsidRDefault="000B1DDA" w:rsidP="000B1DDA">
      <w:pPr>
        <w:spacing w:before="100" w:beforeAutospacing="1" w:after="100" w:afterAutospacing="1" w:line="240" w:lineRule="auto"/>
        <w:rPr>
          <w:rFonts w:ascii="Verdana" w:eastAsia="Times New Roman" w:hAnsi="Verdana" w:cs="Times New Roman"/>
          <w:color w:val="000000"/>
          <w:sz w:val="24"/>
          <w:szCs w:val="24"/>
          <w:lang w:val="en-US"/>
        </w:rPr>
      </w:pPr>
      <w:r w:rsidRPr="000B1DDA">
        <w:rPr>
          <w:rFonts w:ascii="Verdana" w:eastAsia="Times New Roman" w:hAnsi="Verdana" w:cs="Times New Roman"/>
          <w:color w:val="000000"/>
          <w:sz w:val="24"/>
          <w:szCs w:val="24"/>
          <w:lang w:val="en-US"/>
        </w:rPr>
        <w:t>3. </w:t>
      </w:r>
      <w:r w:rsidRPr="000B1DDA">
        <w:rPr>
          <w:rFonts w:ascii="Verdana" w:eastAsia="Times New Roman" w:hAnsi="Verdana" w:cs="Times New Roman"/>
          <w:i/>
          <w:iCs/>
          <w:color w:val="000000"/>
          <w:sz w:val="24"/>
          <w:szCs w:val="24"/>
          <w:lang w:val="en-US"/>
        </w:rPr>
        <w:t>He thinks about more vodka. -&gt; </w:t>
      </w:r>
      <w:proofErr w:type="gramStart"/>
      <w:r w:rsidRPr="000B1DDA">
        <w:rPr>
          <w:rFonts w:ascii="Verdana" w:eastAsia="Times New Roman" w:hAnsi="Verdana" w:cs="Times New Roman"/>
          <w:color w:val="000000"/>
          <w:sz w:val="24"/>
          <w:szCs w:val="24"/>
          <w:lang w:val="en-US"/>
        </w:rPr>
        <w:t>a</w:t>
      </w:r>
      <w:proofErr w:type="gramEnd"/>
      <w:r w:rsidRPr="000B1DDA">
        <w:rPr>
          <w:rFonts w:ascii="Verdana" w:eastAsia="Times New Roman" w:hAnsi="Verdana" w:cs="Times New Roman"/>
          <w:color w:val="000000"/>
          <w:sz w:val="24"/>
          <w:szCs w:val="24"/>
          <w:lang w:val="en-US"/>
        </w:rPr>
        <w:t xml:space="preserve"> prepositional object</w:t>
      </w:r>
    </w:p>
    <w:p w:rsidR="000B1DDA" w:rsidRPr="000B1DDA" w:rsidRDefault="000B1DDA" w:rsidP="000B1DDA">
      <w:pPr>
        <w:spacing w:before="100" w:beforeAutospacing="1" w:after="100" w:afterAutospacing="1" w:line="240" w:lineRule="auto"/>
        <w:rPr>
          <w:rFonts w:ascii="Verdana" w:eastAsia="Times New Roman" w:hAnsi="Verdana" w:cs="Times New Roman"/>
          <w:color w:val="000000"/>
          <w:sz w:val="24"/>
          <w:szCs w:val="24"/>
          <w:lang w:val="en-US"/>
        </w:rPr>
      </w:pPr>
      <w:r w:rsidRPr="000B1DDA">
        <w:rPr>
          <w:rFonts w:ascii="Verdana" w:eastAsia="Times New Roman" w:hAnsi="Verdana" w:cs="Times New Roman"/>
          <w:color w:val="000000"/>
          <w:sz w:val="24"/>
          <w:szCs w:val="24"/>
          <w:lang w:val="en-US"/>
        </w:rPr>
        <w:t>4. </w:t>
      </w:r>
      <w:r w:rsidRPr="000B1DDA">
        <w:rPr>
          <w:rFonts w:ascii="Verdana" w:eastAsia="Times New Roman" w:hAnsi="Verdana" w:cs="Times New Roman"/>
          <w:i/>
          <w:iCs/>
          <w:color w:val="000000"/>
          <w:sz w:val="24"/>
          <w:szCs w:val="24"/>
          <w:lang w:val="en-US"/>
        </w:rPr>
        <w:t xml:space="preserve">He </w:t>
      </w:r>
      <w:proofErr w:type="spellStart"/>
      <w:proofErr w:type="gramStart"/>
      <w:r w:rsidRPr="000B1DDA">
        <w:rPr>
          <w:rFonts w:ascii="Verdana" w:eastAsia="Times New Roman" w:hAnsi="Verdana" w:cs="Times New Roman"/>
          <w:i/>
          <w:iCs/>
          <w:color w:val="000000"/>
          <w:sz w:val="24"/>
          <w:szCs w:val="24"/>
          <w:lang w:val="en-US"/>
        </w:rPr>
        <w:t>doesn</w:t>
      </w:r>
      <w:proofErr w:type="spellEnd"/>
      <w:r w:rsidRPr="000B1DDA">
        <w:rPr>
          <w:rFonts w:ascii="Verdana" w:eastAsia="Times New Roman" w:hAnsi="Verdana" w:cs="Times New Roman"/>
          <w:i/>
          <w:iCs/>
          <w:color w:val="000000"/>
          <w:sz w:val="24"/>
          <w:szCs w:val="24"/>
          <w:lang w:val="en-US"/>
        </w:rPr>
        <w:t xml:space="preserve"> 't</w:t>
      </w:r>
      <w:proofErr w:type="gramEnd"/>
      <w:r w:rsidRPr="000B1DDA">
        <w:rPr>
          <w:rFonts w:ascii="Verdana" w:eastAsia="Times New Roman" w:hAnsi="Verdana" w:cs="Times New Roman"/>
          <w:i/>
          <w:iCs/>
          <w:color w:val="000000"/>
          <w:sz w:val="24"/>
          <w:szCs w:val="24"/>
          <w:lang w:val="en-US"/>
        </w:rPr>
        <w:t xml:space="preserve"> like to drink diluted vodka. -&gt; </w:t>
      </w:r>
      <w:proofErr w:type="gramStart"/>
      <w:r w:rsidRPr="000B1DDA">
        <w:rPr>
          <w:rFonts w:ascii="Verdana" w:eastAsia="Times New Roman" w:hAnsi="Verdana" w:cs="Times New Roman"/>
          <w:color w:val="000000"/>
          <w:sz w:val="24"/>
          <w:szCs w:val="24"/>
          <w:lang w:val="en-US"/>
        </w:rPr>
        <w:t>infinitive</w:t>
      </w:r>
      <w:proofErr w:type="gramEnd"/>
      <w:r w:rsidRPr="000B1DDA">
        <w:rPr>
          <w:rFonts w:ascii="Verdana" w:eastAsia="Times New Roman" w:hAnsi="Verdana" w:cs="Times New Roman"/>
          <w:color w:val="000000"/>
          <w:sz w:val="24"/>
          <w:szCs w:val="24"/>
          <w:lang w:val="en-US"/>
        </w:rPr>
        <w:t xml:space="preserve"> as a n object*</w:t>
      </w:r>
    </w:p>
    <w:p w:rsidR="000B1DDA" w:rsidRPr="000B1DDA" w:rsidRDefault="000B1DDA" w:rsidP="000B1DDA">
      <w:pPr>
        <w:spacing w:before="100" w:beforeAutospacing="1" w:after="100" w:afterAutospacing="1" w:line="240" w:lineRule="auto"/>
        <w:rPr>
          <w:ins w:id="1" w:author="Unknown"/>
          <w:rFonts w:ascii="Verdana" w:eastAsia="Times New Roman" w:hAnsi="Verdana" w:cs="Times New Roman"/>
          <w:color w:val="000000"/>
          <w:sz w:val="24"/>
          <w:szCs w:val="24"/>
          <w:lang w:val="en-US"/>
        </w:rPr>
      </w:pPr>
      <w:ins w:id="2" w:author="Unknown">
        <w:r w:rsidRPr="000B1DDA">
          <w:rPr>
            <w:rFonts w:ascii="Verdana" w:eastAsia="Times New Roman" w:hAnsi="Verdana" w:cs="Times New Roman"/>
            <w:color w:val="000000"/>
            <w:sz w:val="24"/>
            <w:szCs w:val="24"/>
            <w:lang w:val="en-US"/>
          </w:rPr>
          <w:t>* №4 is disputed. </w:t>
        </w:r>
        <w:r w:rsidRPr="000B1DDA">
          <w:rPr>
            <w:rFonts w:ascii="Verdana" w:eastAsia="Times New Roman" w:hAnsi="Verdana" w:cs="Times New Roman"/>
            <w:color w:val="000000"/>
            <w:sz w:val="24"/>
            <w:szCs w:val="24"/>
            <w:u w:val="single"/>
          </w:rPr>
          <w:t>Смирницкий</w:t>
        </w:r>
        <w:r w:rsidRPr="000B1DDA">
          <w:rPr>
            <w:rFonts w:ascii="Verdana" w:eastAsia="Times New Roman" w:hAnsi="Verdana" w:cs="Times New Roman"/>
            <w:color w:val="000000"/>
            <w:sz w:val="24"/>
            <w:szCs w:val="24"/>
            <w:lang w:val="en-US"/>
          </w:rPr>
          <w:t xml:space="preserve"> once said: the main feature of the object is </w:t>
        </w:r>
        <w:proofErr w:type="gramStart"/>
        <w:r w:rsidRPr="000B1DDA">
          <w:rPr>
            <w:rFonts w:ascii="Verdana" w:eastAsia="Times New Roman" w:hAnsi="Verdana" w:cs="Times New Roman"/>
            <w:color w:val="000000"/>
            <w:sz w:val="24"/>
            <w:szCs w:val="24"/>
            <w:lang w:val="en-US"/>
          </w:rPr>
          <w:t>to</w:t>
        </w:r>
        <w:proofErr w:type="gramEnd"/>
        <w:r w:rsidRPr="000B1DDA">
          <w:rPr>
            <w:rFonts w:ascii="Verdana" w:eastAsia="Times New Roman" w:hAnsi="Verdana" w:cs="Times New Roman"/>
            <w:color w:val="000000"/>
            <w:sz w:val="24"/>
            <w:szCs w:val="24"/>
            <w:lang w:val="en-US"/>
          </w:rPr>
          <w:t xml:space="preserve"> denote a thing (</w:t>
        </w:r>
        <w:r w:rsidRPr="000B1DDA">
          <w:rPr>
            <w:rFonts w:ascii="Verdana" w:eastAsia="Times New Roman" w:hAnsi="Verdana" w:cs="Times New Roman"/>
            <w:color w:val="000000"/>
            <w:sz w:val="24"/>
            <w:szCs w:val="24"/>
          </w:rPr>
          <w:t>предметность</w:t>
        </w:r>
        <w:r w:rsidRPr="000B1DDA">
          <w:rPr>
            <w:rFonts w:ascii="Verdana" w:eastAsia="Times New Roman" w:hAnsi="Verdana" w:cs="Times New Roman"/>
            <w:color w:val="000000"/>
            <w:sz w:val="24"/>
            <w:szCs w:val="24"/>
            <w:lang w:val="en-US"/>
          </w:rPr>
          <w:t>) =&gt; infinitive cannot be regarded </w:t>
        </w:r>
        <w:r w:rsidRPr="000B1DDA">
          <w:rPr>
            <w:rFonts w:ascii="Verdana" w:eastAsia="Times New Roman" w:hAnsi="Verdana" w:cs="Times New Roman"/>
            <w:i/>
            <w:iCs/>
            <w:color w:val="000000"/>
            <w:sz w:val="24"/>
            <w:szCs w:val="24"/>
            <w:lang w:val="en-US"/>
          </w:rPr>
          <w:t>as art </w:t>
        </w:r>
        <w:r w:rsidRPr="000B1DDA">
          <w:rPr>
            <w:rFonts w:ascii="Verdana" w:eastAsia="Times New Roman" w:hAnsi="Verdana" w:cs="Times New Roman"/>
            <w:color w:val="000000"/>
            <w:sz w:val="24"/>
            <w:szCs w:val="24"/>
            <w:lang w:val="en-US"/>
          </w:rPr>
          <w:t>object... </w:t>
        </w:r>
        <w:proofErr w:type="spellStart"/>
        <w:r w:rsidRPr="000B1DDA">
          <w:rPr>
            <w:rFonts w:ascii="Verdana" w:eastAsia="Times New Roman" w:hAnsi="Verdana" w:cs="Times New Roman"/>
            <w:color w:val="000000"/>
            <w:sz w:val="24"/>
            <w:szCs w:val="24"/>
            <w:u w:val="single"/>
          </w:rPr>
          <w:t>Бархударов</w:t>
        </w:r>
        <w:proofErr w:type="spellEnd"/>
        <w:r w:rsidRPr="000B1DDA">
          <w:rPr>
            <w:rFonts w:ascii="Verdana" w:eastAsia="Times New Roman" w:hAnsi="Verdana" w:cs="Times New Roman"/>
            <w:color w:val="000000"/>
            <w:sz w:val="24"/>
            <w:szCs w:val="24"/>
            <w:u w:val="single"/>
            <w:lang w:val="en-US"/>
          </w:rPr>
          <w:t xml:space="preserve"> </w:t>
        </w:r>
        <w:r w:rsidRPr="000B1DDA">
          <w:rPr>
            <w:rFonts w:ascii="Verdana" w:eastAsia="Times New Roman" w:hAnsi="Verdana" w:cs="Times New Roman"/>
            <w:color w:val="000000"/>
            <w:sz w:val="24"/>
            <w:szCs w:val="24"/>
            <w:u w:val="single"/>
          </w:rPr>
          <w:t>и</w:t>
        </w:r>
        <w:r w:rsidRPr="000B1DDA">
          <w:rPr>
            <w:rFonts w:ascii="Verdana" w:eastAsia="Times New Roman" w:hAnsi="Verdana" w:cs="Times New Roman"/>
            <w:color w:val="000000"/>
            <w:sz w:val="24"/>
            <w:szCs w:val="24"/>
            <w:u w:val="single"/>
            <w:lang w:val="en-US"/>
          </w:rPr>
          <w:t xml:space="preserve"> </w:t>
        </w:r>
        <w:proofErr w:type="spellStart"/>
        <w:r w:rsidRPr="000B1DDA">
          <w:rPr>
            <w:rFonts w:ascii="Verdana" w:eastAsia="Times New Roman" w:hAnsi="Verdana" w:cs="Times New Roman"/>
            <w:color w:val="000000"/>
            <w:sz w:val="24"/>
            <w:szCs w:val="24"/>
            <w:u w:val="single"/>
          </w:rPr>
          <w:t>Шпеллинг</w:t>
        </w:r>
        <w:proofErr w:type="spellEnd"/>
        <w:r w:rsidRPr="000B1DDA">
          <w:rPr>
            <w:rFonts w:ascii="Verdana" w:eastAsia="Times New Roman" w:hAnsi="Verdana" w:cs="Times New Roman"/>
            <w:color w:val="000000"/>
            <w:sz w:val="24"/>
            <w:szCs w:val="24"/>
            <w:lang w:val="en-US"/>
          </w:rPr>
          <w:t> - similar views =&gt; treat the infinitive as part of a complex verbal predicate.</w:t>
        </w:r>
      </w:ins>
    </w:p>
    <w:p w:rsidR="000B1DDA" w:rsidRPr="000B1DDA" w:rsidRDefault="000B1DDA" w:rsidP="000B1DDA">
      <w:pPr>
        <w:spacing w:before="100" w:beforeAutospacing="1" w:after="100" w:afterAutospacing="1" w:line="240" w:lineRule="auto"/>
        <w:rPr>
          <w:ins w:id="3" w:author="Unknown"/>
          <w:rFonts w:ascii="Verdana" w:eastAsia="Times New Roman" w:hAnsi="Verdana" w:cs="Times New Roman"/>
          <w:color w:val="000000"/>
          <w:sz w:val="24"/>
          <w:szCs w:val="24"/>
          <w:lang w:val="en-US"/>
        </w:rPr>
      </w:pPr>
      <w:ins w:id="4" w:author="Unknown">
        <w:r w:rsidRPr="000B1DDA">
          <w:rPr>
            <w:rFonts w:ascii="Verdana" w:eastAsia="Times New Roman" w:hAnsi="Verdana" w:cs="Times New Roman"/>
            <w:color w:val="000000"/>
            <w:sz w:val="24"/>
            <w:szCs w:val="24"/>
            <w:lang w:val="en-US"/>
          </w:rPr>
          <w:t>• Sometimes it is difficult to distinguish between the attribute and the adverbial</w:t>
        </w:r>
      </w:ins>
    </w:p>
    <w:p w:rsidR="000B1DDA" w:rsidRPr="000B1DDA" w:rsidRDefault="000B1DDA" w:rsidP="000B1DDA">
      <w:pPr>
        <w:spacing w:before="100" w:beforeAutospacing="1" w:after="100" w:afterAutospacing="1" w:line="240" w:lineRule="auto"/>
        <w:rPr>
          <w:ins w:id="5" w:author="Unknown"/>
          <w:rFonts w:ascii="Verdana" w:eastAsia="Times New Roman" w:hAnsi="Verdana" w:cs="Times New Roman"/>
          <w:color w:val="000000"/>
          <w:sz w:val="24"/>
          <w:szCs w:val="24"/>
        </w:rPr>
      </w:pPr>
      <w:proofErr w:type="spellStart"/>
      <w:ins w:id="6" w:author="Unknown">
        <w:r w:rsidRPr="000B1DDA">
          <w:rPr>
            <w:rFonts w:ascii="Verdana" w:eastAsia="Times New Roman" w:hAnsi="Verdana" w:cs="Times New Roman"/>
            <w:color w:val="000000"/>
            <w:sz w:val="24"/>
            <w:szCs w:val="24"/>
          </w:rPr>
          <w:t>modifier</w:t>
        </w:r>
        <w:proofErr w:type="spellEnd"/>
        <w:r w:rsidRPr="000B1DDA">
          <w:rPr>
            <w:rFonts w:ascii="Verdana" w:eastAsia="Times New Roman" w:hAnsi="Verdana" w:cs="Times New Roman"/>
            <w:color w:val="000000"/>
            <w:sz w:val="24"/>
            <w:szCs w:val="24"/>
          </w:rPr>
          <w:t>.</w:t>
        </w:r>
      </w:ins>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26"/>
        <w:gridCol w:w="4049"/>
      </w:tblGrid>
      <w:tr w:rsidR="000B1DDA" w:rsidRPr="000B1DDA" w:rsidTr="000B1DD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B1DDA" w:rsidRPr="000B1DDA" w:rsidRDefault="000B1DDA" w:rsidP="000B1DDA">
            <w:pPr>
              <w:spacing w:after="0" w:line="240" w:lineRule="auto"/>
              <w:rPr>
                <w:rFonts w:ascii="Times New Roman" w:eastAsia="Times New Roman" w:hAnsi="Times New Roman" w:cs="Times New Roman"/>
                <w:sz w:val="24"/>
                <w:szCs w:val="24"/>
              </w:rPr>
            </w:pPr>
            <w:proofErr w:type="spellStart"/>
            <w:r w:rsidRPr="000B1DDA">
              <w:rPr>
                <w:rFonts w:ascii="Times New Roman" w:eastAsia="Times New Roman" w:hAnsi="Times New Roman" w:cs="Times New Roman"/>
                <w:sz w:val="24"/>
                <w:szCs w:val="24"/>
              </w:rPr>
              <w:t>example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B1DDA" w:rsidRPr="000B1DDA" w:rsidRDefault="000B1DDA" w:rsidP="000B1DDA">
            <w:pPr>
              <w:spacing w:after="0" w:line="240" w:lineRule="auto"/>
              <w:rPr>
                <w:rFonts w:ascii="Times New Roman" w:eastAsia="Times New Roman" w:hAnsi="Times New Roman" w:cs="Times New Roman"/>
                <w:sz w:val="24"/>
                <w:szCs w:val="24"/>
              </w:rPr>
            </w:pPr>
            <w:proofErr w:type="spellStart"/>
            <w:r w:rsidRPr="000B1DDA">
              <w:rPr>
                <w:rFonts w:ascii="Times New Roman" w:eastAsia="Times New Roman" w:hAnsi="Times New Roman" w:cs="Times New Roman"/>
                <w:sz w:val="24"/>
                <w:szCs w:val="24"/>
              </w:rPr>
              <w:t>dilemma</w:t>
            </w:r>
            <w:proofErr w:type="spellEnd"/>
          </w:p>
        </w:tc>
      </w:tr>
      <w:tr w:rsidR="000B1DDA" w:rsidRPr="00A04959" w:rsidTr="000B1DD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B1DDA" w:rsidRPr="000B1DDA" w:rsidRDefault="000B1DDA" w:rsidP="000B1DDA">
            <w:pPr>
              <w:spacing w:after="0" w:line="240" w:lineRule="auto"/>
              <w:rPr>
                <w:rFonts w:ascii="Times New Roman" w:eastAsia="Times New Roman" w:hAnsi="Times New Roman" w:cs="Times New Roman"/>
                <w:sz w:val="24"/>
                <w:szCs w:val="24"/>
              </w:rPr>
            </w:pPr>
            <w:r w:rsidRPr="000B1DDA">
              <w:rPr>
                <w:rFonts w:ascii="Times New Roman" w:eastAsia="Times New Roman" w:hAnsi="Times New Roman" w:cs="Times New Roman"/>
                <w:sz w:val="24"/>
                <w:szCs w:val="24"/>
                <w:lang w:val="en-US"/>
              </w:rPr>
              <w:t>The man </w:t>
            </w:r>
            <w:r w:rsidRPr="000B1DDA">
              <w:rPr>
                <w:rFonts w:ascii="Times New Roman" w:eastAsia="Times New Roman" w:hAnsi="Times New Roman" w:cs="Times New Roman"/>
                <w:i/>
                <w:iCs/>
                <w:sz w:val="24"/>
                <w:szCs w:val="24"/>
                <w:lang w:val="en-US"/>
              </w:rPr>
              <w:t>next door </w:t>
            </w:r>
            <w:r w:rsidRPr="000B1DDA">
              <w:rPr>
                <w:rFonts w:ascii="Times New Roman" w:eastAsia="Times New Roman" w:hAnsi="Times New Roman" w:cs="Times New Roman"/>
                <w:sz w:val="24"/>
                <w:szCs w:val="24"/>
                <w:lang w:val="en-US"/>
              </w:rPr>
              <w:t>suggested we get married. </w:t>
            </w:r>
            <w:r w:rsidRPr="000B1DDA">
              <w:rPr>
                <w:rFonts w:ascii="Times New Roman" w:eastAsia="Times New Roman" w:hAnsi="Times New Roman" w:cs="Times New Roman"/>
                <w:i/>
                <w:iCs/>
                <w:sz w:val="24"/>
                <w:szCs w:val="24"/>
                <w:lang w:val="en-US"/>
              </w:rPr>
              <w:t>Tired and disappointed, </w:t>
            </w:r>
            <w:r w:rsidRPr="000B1DDA">
              <w:rPr>
                <w:rFonts w:ascii="Times New Roman" w:eastAsia="Times New Roman" w:hAnsi="Times New Roman" w:cs="Times New Roman"/>
                <w:sz w:val="24"/>
                <w:szCs w:val="24"/>
                <w:lang w:val="en-US"/>
              </w:rPr>
              <w:t xml:space="preserve">she refused to smoke opium. </w:t>
            </w:r>
            <w:proofErr w:type="spellStart"/>
            <w:r w:rsidRPr="000B1DDA">
              <w:rPr>
                <w:rFonts w:ascii="Times New Roman" w:eastAsia="Times New Roman" w:hAnsi="Times New Roman" w:cs="Times New Roman"/>
                <w:sz w:val="24"/>
                <w:szCs w:val="24"/>
              </w:rPr>
              <w:t>The</w:t>
            </w:r>
            <w:proofErr w:type="spellEnd"/>
            <w:r w:rsidRPr="000B1DDA">
              <w:rPr>
                <w:rFonts w:ascii="Times New Roman" w:eastAsia="Times New Roman" w:hAnsi="Times New Roman" w:cs="Times New Roman"/>
                <w:sz w:val="24"/>
                <w:szCs w:val="24"/>
              </w:rPr>
              <w:t xml:space="preserve"> </w:t>
            </w:r>
            <w:proofErr w:type="spellStart"/>
            <w:proofErr w:type="gramStart"/>
            <w:r w:rsidRPr="000B1DDA">
              <w:rPr>
                <w:rFonts w:ascii="Times New Roman" w:eastAsia="Times New Roman" w:hAnsi="Times New Roman" w:cs="Times New Roman"/>
                <w:sz w:val="24"/>
                <w:szCs w:val="24"/>
              </w:rPr>
              <w:t>weather</w:t>
            </w:r>
            <w:proofErr w:type="spellEnd"/>
            <w:r w:rsidRPr="000B1DDA">
              <w:rPr>
                <w:rFonts w:ascii="Times New Roman" w:eastAsia="Times New Roman" w:hAnsi="Times New Roman" w:cs="Times New Roman"/>
                <w:sz w:val="24"/>
                <w:szCs w:val="24"/>
              </w:rPr>
              <w:t> </w:t>
            </w:r>
            <w:r w:rsidR="00BE42FB">
              <w:rPr>
                <w:rFonts w:ascii="Times New Roman" w:eastAsia="Times New Roman" w:hAnsi="Times New Roman" w:cs="Times New Roman"/>
                <w:sz w:val="24"/>
                <w:szCs w:val="24"/>
              </w:rPr>
              <w:t xml:space="preserve"> </w:t>
            </w:r>
            <w:proofErr w:type="spellStart"/>
            <w:r w:rsidRPr="000B1DDA">
              <w:rPr>
                <w:rFonts w:ascii="Times New Roman" w:eastAsia="Times New Roman" w:hAnsi="Times New Roman" w:cs="Times New Roman"/>
                <w:i/>
                <w:iCs/>
                <w:sz w:val="24"/>
                <w:szCs w:val="24"/>
              </w:rPr>
              <w:t>that</w:t>
            </w:r>
            <w:proofErr w:type="spellEnd"/>
            <w:proofErr w:type="gramEnd"/>
            <w:r w:rsidRPr="000B1DDA">
              <w:rPr>
                <w:rFonts w:ascii="Times New Roman" w:eastAsia="Times New Roman" w:hAnsi="Times New Roman" w:cs="Times New Roman"/>
                <w:i/>
                <w:iCs/>
                <w:sz w:val="24"/>
                <w:szCs w:val="24"/>
              </w:rPr>
              <w:t xml:space="preserve"> </w:t>
            </w:r>
            <w:proofErr w:type="spellStart"/>
            <w:r w:rsidRPr="000B1DDA">
              <w:rPr>
                <w:rFonts w:ascii="Times New Roman" w:eastAsia="Times New Roman" w:hAnsi="Times New Roman" w:cs="Times New Roman"/>
                <w:i/>
                <w:iCs/>
                <w:sz w:val="24"/>
                <w:szCs w:val="24"/>
              </w:rPr>
              <w:t>winter</w:t>
            </w:r>
            <w:proofErr w:type="spellEnd"/>
            <w:r w:rsidRPr="000B1DDA">
              <w:rPr>
                <w:rFonts w:ascii="Times New Roman" w:eastAsia="Times New Roman" w:hAnsi="Times New Roman" w:cs="Times New Roman"/>
                <w:i/>
                <w:iCs/>
                <w:sz w:val="24"/>
                <w:szCs w:val="24"/>
              </w:rPr>
              <w:t xml:space="preserve"> </w:t>
            </w:r>
            <w:proofErr w:type="spellStart"/>
            <w:r w:rsidRPr="000B1DDA">
              <w:rPr>
                <w:rFonts w:ascii="Times New Roman" w:eastAsia="Times New Roman" w:hAnsi="Times New Roman" w:cs="Times New Roman"/>
                <w:i/>
                <w:iCs/>
                <w:sz w:val="24"/>
                <w:szCs w:val="24"/>
              </w:rPr>
              <w:t>was</w:t>
            </w:r>
            <w:proofErr w:type="spellEnd"/>
            <w:r w:rsidRPr="000B1DDA">
              <w:rPr>
                <w:rFonts w:ascii="Times New Roman" w:eastAsia="Times New Roman" w:hAnsi="Times New Roman" w:cs="Times New Roman"/>
                <w:i/>
                <w:iCs/>
                <w:sz w:val="24"/>
                <w:szCs w:val="24"/>
              </w:rPr>
              <w:t> </w:t>
            </w:r>
            <w:proofErr w:type="spellStart"/>
            <w:r w:rsidRPr="000B1DDA">
              <w:rPr>
                <w:rFonts w:ascii="Times New Roman" w:eastAsia="Times New Roman" w:hAnsi="Times New Roman" w:cs="Times New Roman"/>
                <w:sz w:val="24"/>
                <w:szCs w:val="24"/>
              </w:rPr>
              <w:t>cold</w:t>
            </w:r>
            <w:proofErr w:type="spellEnd"/>
            <w:r w:rsidRPr="000B1DDA">
              <w:rPr>
                <w:rFonts w:ascii="Times New Roman" w:eastAsia="Times New Roman" w:hAnsi="Times New Roman" w:cs="Times New Roman"/>
                <w:sz w:val="24"/>
                <w:szCs w:val="24"/>
              </w:rPr>
              <w:t xml:space="preserve"> </w:t>
            </w:r>
            <w:proofErr w:type="spellStart"/>
            <w:r w:rsidRPr="000B1DDA">
              <w:rPr>
                <w:rFonts w:ascii="Times New Roman" w:eastAsia="Times New Roman" w:hAnsi="Times New Roman" w:cs="Times New Roman"/>
                <w:sz w:val="24"/>
                <w:szCs w:val="24"/>
              </w:rPr>
              <w:t>for</w:t>
            </w:r>
            <w:proofErr w:type="spellEnd"/>
            <w:r w:rsidRPr="000B1DDA">
              <w:rPr>
                <w:rFonts w:ascii="Times New Roman" w:eastAsia="Times New Roman" w:hAnsi="Times New Roman" w:cs="Times New Roman"/>
                <w:sz w:val="24"/>
                <w:szCs w:val="24"/>
              </w:rPr>
              <w:t xml:space="preserve"> </w:t>
            </w:r>
            <w:proofErr w:type="spellStart"/>
            <w:r w:rsidRPr="000B1DDA">
              <w:rPr>
                <w:rFonts w:ascii="Times New Roman" w:eastAsia="Times New Roman" w:hAnsi="Times New Roman" w:cs="Times New Roman"/>
                <w:sz w:val="24"/>
                <w:szCs w:val="24"/>
              </w:rPr>
              <w:t>going</w:t>
            </w:r>
            <w:proofErr w:type="spellEnd"/>
            <w:r w:rsidRPr="000B1DDA">
              <w:rPr>
                <w:rFonts w:ascii="Times New Roman" w:eastAsia="Times New Roman" w:hAnsi="Times New Roman" w:cs="Times New Roman"/>
                <w:sz w:val="24"/>
                <w:szCs w:val="24"/>
              </w:rPr>
              <w:t xml:space="preserve"> </w:t>
            </w:r>
            <w:proofErr w:type="spellStart"/>
            <w:r w:rsidRPr="000B1DDA">
              <w:rPr>
                <w:rFonts w:ascii="Times New Roman" w:eastAsia="Times New Roman" w:hAnsi="Times New Roman" w:cs="Times New Roman"/>
                <w:sz w:val="24"/>
                <w:szCs w:val="24"/>
              </w:rPr>
              <w:t>naked</w:t>
            </w:r>
            <w:proofErr w:type="spellEnd"/>
            <w:r w:rsidRPr="000B1DDA">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DA" w:rsidRPr="000B1DDA" w:rsidRDefault="000B1DDA" w:rsidP="000B1DDA">
            <w:pPr>
              <w:spacing w:after="0" w:line="240" w:lineRule="auto"/>
              <w:rPr>
                <w:rFonts w:ascii="Times New Roman" w:eastAsia="Times New Roman" w:hAnsi="Times New Roman" w:cs="Times New Roman"/>
                <w:sz w:val="24"/>
                <w:szCs w:val="24"/>
                <w:lang w:val="en-US"/>
              </w:rPr>
            </w:pPr>
            <w:proofErr w:type="gramStart"/>
            <w:r w:rsidRPr="000B1DDA">
              <w:rPr>
                <w:rFonts w:ascii="Times New Roman" w:eastAsia="Times New Roman" w:hAnsi="Times New Roman" w:cs="Times New Roman"/>
                <w:sz w:val="24"/>
                <w:szCs w:val="24"/>
                <w:lang w:val="en-US"/>
              </w:rPr>
              <w:t>an</w:t>
            </w:r>
            <w:proofErr w:type="gramEnd"/>
            <w:r w:rsidRPr="000B1DDA">
              <w:rPr>
                <w:rFonts w:ascii="Times New Roman" w:eastAsia="Times New Roman" w:hAnsi="Times New Roman" w:cs="Times New Roman"/>
                <w:sz w:val="24"/>
                <w:szCs w:val="24"/>
                <w:lang w:val="en-US"/>
              </w:rPr>
              <w:t xml:space="preserve"> attribute OR an adverbial modifier of place? </w:t>
            </w:r>
            <w:proofErr w:type="gramStart"/>
            <w:r w:rsidRPr="000B1DDA">
              <w:rPr>
                <w:rFonts w:ascii="Times New Roman" w:eastAsia="Times New Roman" w:hAnsi="Times New Roman" w:cs="Times New Roman"/>
                <w:sz w:val="24"/>
                <w:szCs w:val="24"/>
                <w:lang w:val="en-US"/>
              </w:rPr>
              <w:t>attribute</w:t>
            </w:r>
            <w:proofErr w:type="gramEnd"/>
            <w:r w:rsidRPr="000B1DDA">
              <w:rPr>
                <w:rFonts w:ascii="Times New Roman" w:eastAsia="Times New Roman" w:hAnsi="Times New Roman" w:cs="Times New Roman"/>
                <w:sz w:val="24"/>
                <w:szCs w:val="24"/>
                <w:lang w:val="en-US"/>
              </w:rPr>
              <w:t xml:space="preserve"> OR adv. modifier of reason? </w:t>
            </w:r>
            <w:proofErr w:type="gramStart"/>
            <w:r w:rsidRPr="000B1DDA">
              <w:rPr>
                <w:rFonts w:ascii="Times New Roman" w:eastAsia="Times New Roman" w:hAnsi="Times New Roman" w:cs="Times New Roman"/>
                <w:sz w:val="24"/>
                <w:szCs w:val="24"/>
                <w:lang w:val="en-US"/>
              </w:rPr>
              <w:t>attribute</w:t>
            </w:r>
            <w:proofErr w:type="gramEnd"/>
            <w:r w:rsidRPr="000B1DDA">
              <w:rPr>
                <w:rFonts w:ascii="Times New Roman" w:eastAsia="Times New Roman" w:hAnsi="Times New Roman" w:cs="Times New Roman"/>
                <w:sz w:val="24"/>
                <w:szCs w:val="24"/>
                <w:lang w:val="en-US"/>
              </w:rPr>
              <w:t xml:space="preserve"> OR adv. modifier of time?</w:t>
            </w:r>
          </w:p>
        </w:tc>
      </w:tr>
    </w:tbl>
    <w:p w:rsidR="000B1DDA" w:rsidRPr="000B1DDA" w:rsidRDefault="000B1DDA" w:rsidP="000B1DDA">
      <w:pPr>
        <w:spacing w:before="100" w:beforeAutospacing="1" w:after="100" w:afterAutospacing="1" w:line="240" w:lineRule="auto"/>
        <w:rPr>
          <w:ins w:id="7" w:author="Unknown"/>
          <w:rFonts w:ascii="Verdana" w:eastAsia="Times New Roman" w:hAnsi="Verdana" w:cs="Times New Roman"/>
          <w:color w:val="000000"/>
          <w:sz w:val="24"/>
          <w:szCs w:val="24"/>
          <w:lang w:val="en-US"/>
        </w:rPr>
      </w:pPr>
      <w:ins w:id="8" w:author="Unknown">
        <w:r w:rsidRPr="000B1DDA">
          <w:rPr>
            <w:rFonts w:ascii="Verdana" w:eastAsia="Times New Roman" w:hAnsi="Verdana" w:cs="Times New Roman"/>
            <w:color w:val="000000"/>
            <w:sz w:val="24"/>
            <w:szCs w:val="24"/>
            <w:u w:val="single"/>
            <w:lang w:val="en-US"/>
          </w:rPr>
          <w:t>Sometimes it is difficult to distinguish between objects and adverbial modifiers.</w:t>
        </w:r>
      </w:ins>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89"/>
        <w:gridCol w:w="6486"/>
      </w:tblGrid>
      <w:tr w:rsidR="000B1DDA" w:rsidRPr="000B1DDA" w:rsidTr="000B1DD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B1DDA" w:rsidRPr="000B1DDA" w:rsidRDefault="000B1DDA" w:rsidP="000B1DDA">
            <w:pPr>
              <w:spacing w:after="0" w:line="240" w:lineRule="auto"/>
              <w:rPr>
                <w:rFonts w:ascii="Times New Roman" w:eastAsia="Times New Roman" w:hAnsi="Times New Roman" w:cs="Times New Roman"/>
                <w:sz w:val="24"/>
                <w:szCs w:val="24"/>
              </w:rPr>
            </w:pPr>
            <w:proofErr w:type="spellStart"/>
            <w:r w:rsidRPr="000B1DDA">
              <w:rPr>
                <w:rFonts w:ascii="Times New Roman" w:eastAsia="Times New Roman" w:hAnsi="Times New Roman" w:cs="Times New Roman"/>
                <w:sz w:val="24"/>
                <w:szCs w:val="24"/>
              </w:rPr>
              <w:t>example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B1DDA" w:rsidRPr="000B1DDA" w:rsidRDefault="000B1DDA" w:rsidP="000B1DDA">
            <w:pPr>
              <w:spacing w:after="0" w:line="240" w:lineRule="auto"/>
              <w:rPr>
                <w:rFonts w:ascii="Times New Roman" w:eastAsia="Times New Roman" w:hAnsi="Times New Roman" w:cs="Times New Roman"/>
                <w:sz w:val="24"/>
                <w:szCs w:val="24"/>
              </w:rPr>
            </w:pPr>
            <w:proofErr w:type="spellStart"/>
            <w:r w:rsidRPr="000B1DDA">
              <w:rPr>
                <w:rFonts w:ascii="Times New Roman" w:eastAsia="Times New Roman" w:hAnsi="Times New Roman" w:cs="Times New Roman"/>
                <w:sz w:val="24"/>
                <w:szCs w:val="24"/>
              </w:rPr>
              <w:t>dilemma</w:t>
            </w:r>
            <w:proofErr w:type="spellEnd"/>
          </w:p>
        </w:tc>
      </w:tr>
      <w:tr w:rsidR="000B1DDA" w:rsidRPr="00A04959" w:rsidTr="000B1DD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B1DDA" w:rsidRPr="000B1DDA" w:rsidRDefault="000B1DDA" w:rsidP="000B1DDA">
            <w:pPr>
              <w:spacing w:after="0" w:line="240" w:lineRule="auto"/>
              <w:rPr>
                <w:rFonts w:ascii="Times New Roman" w:eastAsia="Times New Roman" w:hAnsi="Times New Roman" w:cs="Times New Roman"/>
                <w:sz w:val="24"/>
                <w:szCs w:val="24"/>
                <w:lang w:val="en-US"/>
              </w:rPr>
            </w:pPr>
            <w:r w:rsidRPr="000B1DDA">
              <w:rPr>
                <w:rFonts w:ascii="Times New Roman" w:eastAsia="Times New Roman" w:hAnsi="Times New Roman" w:cs="Times New Roman"/>
                <w:sz w:val="24"/>
                <w:szCs w:val="24"/>
                <w:lang w:val="en-US"/>
              </w:rPr>
              <w:t>I kissed him </w:t>
            </w:r>
            <w:r w:rsidRPr="000B1DDA">
              <w:rPr>
                <w:rFonts w:ascii="Times New Roman" w:eastAsia="Times New Roman" w:hAnsi="Times New Roman" w:cs="Times New Roman"/>
                <w:i/>
                <w:iCs/>
                <w:sz w:val="24"/>
                <w:szCs w:val="24"/>
                <w:lang w:val="en-US"/>
              </w:rPr>
              <w:t>in the lips. </w:t>
            </w:r>
            <w:r w:rsidRPr="000B1DDA">
              <w:rPr>
                <w:rFonts w:ascii="Times New Roman" w:eastAsia="Times New Roman" w:hAnsi="Times New Roman" w:cs="Times New Roman"/>
                <w:sz w:val="24"/>
                <w:szCs w:val="24"/>
                <w:lang w:val="en-US"/>
              </w:rPr>
              <w:t>He was glad </w:t>
            </w:r>
            <w:r w:rsidRPr="000B1DDA">
              <w:rPr>
                <w:rFonts w:ascii="Times New Roman" w:eastAsia="Times New Roman" w:hAnsi="Times New Roman" w:cs="Times New Roman"/>
                <w:i/>
                <w:iCs/>
                <w:sz w:val="24"/>
                <w:szCs w:val="24"/>
                <w:lang w:val="en-US"/>
              </w:rPr>
              <w:t>to disappoint her.</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DA" w:rsidRPr="000B1DDA" w:rsidRDefault="000B1DDA" w:rsidP="000B1DDA">
            <w:pPr>
              <w:spacing w:after="0" w:line="240" w:lineRule="auto"/>
              <w:rPr>
                <w:rFonts w:ascii="Times New Roman" w:eastAsia="Times New Roman" w:hAnsi="Times New Roman" w:cs="Times New Roman"/>
                <w:sz w:val="24"/>
                <w:szCs w:val="24"/>
                <w:lang w:val="en-US"/>
              </w:rPr>
            </w:pPr>
            <w:proofErr w:type="gramStart"/>
            <w:r w:rsidRPr="000B1DDA">
              <w:rPr>
                <w:rFonts w:ascii="Times New Roman" w:eastAsia="Times New Roman" w:hAnsi="Times New Roman" w:cs="Times New Roman"/>
                <w:sz w:val="24"/>
                <w:szCs w:val="24"/>
                <w:lang w:val="en-US"/>
              </w:rPr>
              <w:t>a</w:t>
            </w:r>
            <w:proofErr w:type="gramEnd"/>
            <w:r w:rsidRPr="000B1DDA">
              <w:rPr>
                <w:rFonts w:ascii="Times New Roman" w:eastAsia="Times New Roman" w:hAnsi="Times New Roman" w:cs="Times New Roman"/>
                <w:sz w:val="24"/>
                <w:szCs w:val="24"/>
                <w:lang w:val="en-US"/>
              </w:rPr>
              <w:t xml:space="preserve"> prepositional object OR an </w:t>
            </w:r>
            <w:r w:rsidRPr="000B1DDA">
              <w:rPr>
                <w:rFonts w:ascii="Times New Roman" w:eastAsia="Times New Roman" w:hAnsi="Times New Roman" w:cs="Times New Roman"/>
                <w:i/>
                <w:iCs/>
                <w:sz w:val="24"/>
                <w:szCs w:val="24"/>
                <w:lang w:val="en-US"/>
              </w:rPr>
              <w:t>adv. </w:t>
            </w:r>
            <w:r w:rsidRPr="000B1DDA">
              <w:rPr>
                <w:rFonts w:ascii="Times New Roman" w:eastAsia="Times New Roman" w:hAnsi="Times New Roman" w:cs="Times New Roman"/>
                <w:sz w:val="24"/>
                <w:szCs w:val="24"/>
                <w:lang w:val="en-US"/>
              </w:rPr>
              <w:t>modifier of place? object OR adv. mod, of reason OR (some grammarians) part of the predicate</w:t>
            </w:r>
          </w:p>
        </w:tc>
      </w:tr>
    </w:tbl>
    <w:p w:rsidR="000B1DDA" w:rsidRPr="000B1DDA" w:rsidRDefault="000B1DDA" w:rsidP="000B1DDA">
      <w:pPr>
        <w:spacing w:before="100" w:beforeAutospacing="1" w:after="100" w:afterAutospacing="1" w:line="240" w:lineRule="auto"/>
        <w:rPr>
          <w:ins w:id="9" w:author="Unknown"/>
          <w:rFonts w:ascii="Verdana" w:eastAsia="Times New Roman" w:hAnsi="Verdana" w:cs="Times New Roman"/>
          <w:color w:val="000000"/>
          <w:sz w:val="24"/>
          <w:szCs w:val="24"/>
          <w:lang w:val="en-US"/>
        </w:rPr>
      </w:pPr>
      <w:ins w:id="10" w:author="Unknown">
        <w:r w:rsidRPr="000B1DDA">
          <w:rPr>
            <w:rFonts w:ascii="Verdana" w:eastAsia="Times New Roman" w:hAnsi="Verdana" w:cs="Times New Roman"/>
            <w:color w:val="000000"/>
            <w:sz w:val="24"/>
            <w:szCs w:val="24"/>
            <w:u w:val="single"/>
            <w:lang w:val="en-US"/>
          </w:rPr>
          <w:t>• Predicative constructions </w:t>
        </w:r>
        <w:r w:rsidRPr="000B1DDA">
          <w:rPr>
            <w:rFonts w:ascii="Verdana" w:eastAsia="Times New Roman" w:hAnsi="Verdana" w:cs="Times New Roman"/>
            <w:i/>
            <w:iCs/>
            <w:color w:val="000000"/>
            <w:sz w:val="24"/>
            <w:szCs w:val="24"/>
            <w:u w:val="single"/>
            <w:lang w:val="en-US"/>
          </w:rPr>
          <w:t>are </w:t>
        </w:r>
        <w:r w:rsidRPr="000B1DDA">
          <w:rPr>
            <w:rFonts w:ascii="Verdana" w:eastAsia="Times New Roman" w:hAnsi="Verdana" w:cs="Times New Roman"/>
            <w:color w:val="000000"/>
            <w:sz w:val="24"/>
            <w:szCs w:val="24"/>
            <w:u w:val="single"/>
            <w:lang w:val="en-US"/>
          </w:rPr>
          <w:t>treated differently.</w:t>
        </w:r>
      </w:ins>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11"/>
        <w:gridCol w:w="5464"/>
      </w:tblGrid>
      <w:tr w:rsidR="000B1DDA" w:rsidRPr="000B1DDA" w:rsidTr="000B1DD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B1DDA" w:rsidRPr="000B1DDA" w:rsidRDefault="000B1DDA" w:rsidP="000B1DDA">
            <w:pPr>
              <w:spacing w:after="0" w:line="240" w:lineRule="auto"/>
              <w:rPr>
                <w:rFonts w:ascii="Times New Roman" w:eastAsia="Times New Roman" w:hAnsi="Times New Roman" w:cs="Times New Roman"/>
                <w:sz w:val="24"/>
                <w:szCs w:val="24"/>
              </w:rPr>
            </w:pPr>
            <w:proofErr w:type="spellStart"/>
            <w:r w:rsidRPr="000B1DDA">
              <w:rPr>
                <w:rFonts w:ascii="Times New Roman" w:eastAsia="Times New Roman" w:hAnsi="Times New Roman" w:cs="Times New Roman"/>
                <w:sz w:val="24"/>
                <w:szCs w:val="24"/>
              </w:rPr>
              <w:lastRenderedPageBreak/>
              <w:t>example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B1DDA" w:rsidRPr="000B1DDA" w:rsidRDefault="000B1DDA" w:rsidP="000B1DDA">
            <w:pPr>
              <w:spacing w:after="0" w:line="240" w:lineRule="auto"/>
              <w:rPr>
                <w:rFonts w:ascii="Times New Roman" w:eastAsia="Times New Roman" w:hAnsi="Times New Roman" w:cs="Times New Roman"/>
                <w:sz w:val="24"/>
                <w:szCs w:val="24"/>
              </w:rPr>
            </w:pPr>
            <w:proofErr w:type="spellStart"/>
            <w:r w:rsidRPr="000B1DDA">
              <w:rPr>
                <w:rFonts w:ascii="Times New Roman" w:eastAsia="Times New Roman" w:hAnsi="Times New Roman" w:cs="Times New Roman"/>
                <w:sz w:val="24"/>
                <w:szCs w:val="24"/>
              </w:rPr>
              <w:t>dilemma</w:t>
            </w:r>
            <w:proofErr w:type="spellEnd"/>
          </w:p>
        </w:tc>
      </w:tr>
      <w:tr w:rsidR="000B1DDA" w:rsidRPr="00A04959" w:rsidTr="000B1DD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B1DDA" w:rsidRPr="000B1DDA" w:rsidRDefault="000B1DDA" w:rsidP="000B1DDA">
            <w:pPr>
              <w:spacing w:after="0" w:line="240" w:lineRule="auto"/>
              <w:rPr>
                <w:rFonts w:ascii="Times New Roman" w:eastAsia="Times New Roman" w:hAnsi="Times New Roman" w:cs="Times New Roman"/>
                <w:sz w:val="24"/>
                <w:szCs w:val="24"/>
                <w:lang w:val="en-US"/>
              </w:rPr>
            </w:pPr>
            <w:r w:rsidRPr="000B1DDA">
              <w:rPr>
                <w:rFonts w:ascii="Times New Roman" w:eastAsia="Times New Roman" w:hAnsi="Times New Roman" w:cs="Times New Roman"/>
                <w:sz w:val="24"/>
                <w:szCs w:val="24"/>
                <w:lang w:val="en-US"/>
              </w:rPr>
              <w:t>I saw him come/ coming She was seen to humiliate men/ humiliating men.</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DA" w:rsidRPr="000B1DDA" w:rsidRDefault="000B1DDA" w:rsidP="000B1DDA">
            <w:pPr>
              <w:spacing w:after="0" w:line="240" w:lineRule="auto"/>
              <w:rPr>
                <w:rFonts w:ascii="Times New Roman" w:eastAsia="Times New Roman" w:hAnsi="Times New Roman" w:cs="Times New Roman"/>
                <w:sz w:val="24"/>
                <w:szCs w:val="24"/>
                <w:lang w:val="en-US"/>
              </w:rPr>
            </w:pPr>
            <w:r w:rsidRPr="000B1DDA">
              <w:rPr>
                <w:rFonts w:ascii="Times New Roman" w:eastAsia="Times New Roman" w:hAnsi="Times New Roman" w:cs="Times New Roman"/>
                <w:sz w:val="24"/>
                <w:szCs w:val="24"/>
                <w:lang w:val="en-US"/>
              </w:rPr>
              <w:t>a Complex object OR object + objective predicative a Complex subject OR subject + subjective Predicative</w:t>
            </w:r>
          </w:p>
        </w:tc>
      </w:tr>
    </w:tbl>
    <w:p w:rsidR="000B1DDA" w:rsidRPr="000B1DDA" w:rsidRDefault="000B1DDA" w:rsidP="000B1DDA">
      <w:pPr>
        <w:spacing w:before="100" w:beforeAutospacing="1" w:after="100" w:afterAutospacing="1" w:line="240" w:lineRule="auto"/>
        <w:rPr>
          <w:ins w:id="11" w:author="Unknown"/>
          <w:rFonts w:ascii="Verdana" w:eastAsia="Times New Roman" w:hAnsi="Verdana" w:cs="Times New Roman"/>
          <w:color w:val="000000"/>
          <w:sz w:val="24"/>
          <w:szCs w:val="24"/>
          <w:lang w:val="en-US"/>
        </w:rPr>
      </w:pPr>
      <w:ins w:id="12" w:author="Unknown">
        <w:r w:rsidRPr="000B1DDA">
          <w:rPr>
            <w:rFonts w:ascii="Verdana" w:eastAsia="Times New Roman" w:hAnsi="Verdana" w:cs="Times New Roman"/>
            <w:color w:val="000000"/>
            <w:sz w:val="24"/>
            <w:szCs w:val="24"/>
            <w:lang w:val="en-US"/>
          </w:rPr>
          <w:t> </w:t>
        </w:r>
      </w:ins>
    </w:p>
    <w:p w:rsidR="000B1DDA" w:rsidRPr="000B1DDA" w:rsidRDefault="000B1DDA" w:rsidP="000B1DDA">
      <w:pPr>
        <w:spacing w:before="100" w:beforeAutospacing="1" w:after="100" w:afterAutospacing="1" w:line="240" w:lineRule="auto"/>
        <w:rPr>
          <w:ins w:id="13" w:author="Unknown"/>
          <w:rFonts w:ascii="Verdana" w:eastAsia="Times New Roman" w:hAnsi="Verdana" w:cs="Times New Roman"/>
          <w:color w:val="000000"/>
          <w:sz w:val="24"/>
          <w:szCs w:val="24"/>
          <w:lang w:val="en-US"/>
        </w:rPr>
      </w:pPr>
      <w:ins w:id="14" w:author="Unknown">
        <w:r w:rsidRPr="000B1DDA">
          <w:rPr>
            <w:rFonts w:ascii="Verdana" w:eastAsia="Times New Roman" w:hAnsi="Verdana" w:cs="Times New Roman"/>
            <w:b/>
            <w:bCs/>
            <w:color w:val="000000"/>
            <w:sz w:val="24"/>
            <w:szCs w:val="24"/>
            <w:lang w:val="en-US"/>
          </w:rPr>
          <w:t>Because of all these contradictions:</w:t>
        </w:r>
      </w:ins>
    </w:p>
    <w:p w:rsidR="000B1DDA" w:rsidRPr="000B1DDA" w:rsidRDefault="000B1DDA" w:rsidP="000B1DDA">
      <w:pPr>
        <w:spacing w:before="100" w:beforeAutospacing="1" w:after="100" w:afterAutospacing="1" w:line="240" w:lineRule="auto"/>
        <w:rPr>
          <w:ins w:id="15" w:author="Unknown"/>
          <w:rFonts w:ascii="Verdana" w:eastAsia="Times New Roman" w:hAnsi="Verdana" w:cs="Times New Roman"/>
          <w:color w:val="000000"/>
          <w:sz w:val="24"/>
          <w:szCs w:val="24"/>
          <w:lang w:val="en-US"/>
        </w:rPr>
      </w:pPr>
      <w:proofErr w:type="spellStart"/>
      <w:ins w:id="16" w:author="Unknown">
        <w:r w:rsidRPr="000B1DDA">
          <w:rPr>
            <w:rFonts w:ascii="Verdana" w:eastAsia="Times New Roman" w:hAnsi="Verdana" w:cs="Times New Roman"/>
            <w:b/>
            <w:bCs/>
            <w:color w:val="000000"/>
            <w:sz w:val="24"/>
            <w:szCs w:val="24"/>
            <w:lang w:val="en-US"/>
          </w:rPr>
          <w:t>amer.</w:t>
        </w:r>
        <w:proofErr w:type="spellEnd"/>
        <w:r w:rsidRPr="000B1DDA">
          <w:rPr>
            <w:rFonts w:ascii="Verdana" w:eastAsia="Times New Roman" w:hAnsi="Verdana" w:cs="Times New Roman"/>
            <w:b/>
            <w:bCs/>
            <w:color w:val="000000"/>
            <w:sz w:val="24"/>
            <w:szCs w:val="24"/>
            <w:lang w:val="en-US"/>
          </w:rPr>
          <w:t> </w:t>
        </w:r>
        <w:r w:rsidRPr="000B1DDA">
          <w:rPr>
            <w:rFonts w:ascii="Verdana" w:eastAsia="Times New Roman" w:hAnsi="Verdana" w:cs="Times New Roman"/>
            <w:b/>
            <w:bCs/>
            <w:color w:val="000000"/>
            <w:sz w:val="24"/>
            <w:szCs w:val="24"/>
            <w:u w:val="single"/>
            <w:lang w:val="en-US"/>
          </w:rPr>
          <w:t>Freeze</w:t>
        </w:r>
        <w:r w:rsidRPr="000B1DDA">
          <w:rPr>
            <w:rFonts w:ascii="Verdana" w:eastAsia="Times New Roman" w:hAnsi="Verdana" w:cs="Times New Roman"/>
            <w:b/>
            <w:bCs/>
            <w:color w:val="000000"/>
            <w:sz w:val="24"/>
            <w:szCs w:val="24"/>
            <w:lang w:val="en-US"/>
          </w:rPr>
          <w:t>: notions of subject structure </w:t>
        </w:r>
        <w:r w:rsidRPr="000B1DDA">
          <w:rPr>
            <w:rFonts w:ascii="Verdana" w:eastAsia="Times New Roman" w:hAnsi="Verdana" w:cs="Times New Roman"/>
            <w:b/>
            <w:bCs/>
            <w:i/>
            <w:iCs/>
            <w:color w:val="000000"/>
            <w:sz w:val="24"/>
            <w:szCs w:val="24"/>
            <w:lang w:val="en-US"/>
          </w:rPr>
          <w:t>and </w:t>
        </w:r>
        <w:r w:rsidRPr="000B1DDA">
          <w:rPr>
            <w:rFonts w:ascii="Verdana" w:eastAsia="Times New Roman" w:hAnsi="Verdana" w:cs="Times New Roman"/>
            <w:b/>
            <w:bCs/>
            <w:color w:val="000000"/>
            <w:sz w:val="24"/>
            <w:szCs w:val="24"/>
            <w:lang w:val="en-US"/>
          </w:rPr>
          <w:t>object structure; but he regards the rest of the secondary parts </w:t>
        </w:r>
        <w:r w:rsidRPr="000B1DDA">
          <w:rPr>
            <w:rFonts w:ascii="Verdana" w:eastAsia="Times New Roman" w:hAnsi="Verdana" w:cs="Times New Roman"/>
            <w:b/>
            <w:bCs/>
            <w:i/>
            <w:iCs/>
            <w:color w:val="000000"/>
            <w:sz w:val="24"/>
            <w:szCs w:val="24"/>
            <w:lang w:val="en-US"/>
          </w:rPr>
          <w:t>as </w:t>
        </w:r>
        <w:r w:rsidRPr="000B1DDA">
          <w:rPr>
            <w:rFonts w:ascii="Verdana" w:eastAsia="Times New Roman" w:hAnsi="Verdana" w:cs="Times New Roman"/>
            <w:b/>
            <w:bCs/>
            <w:color w:val="000000"/>
            <w:sz w:val="24"/>
            <w:szCs w:val="24"/>
            <w:u w:val="single"/>
            <w:lang w:val="en-US"/>
          </w:rPr>
          <w:t>modifiers,</w:t>
        </w:r>
      </w:ins>
    </w:p>
    <w:p w:rsidR="000B1DDA" w:rsidRPr="000B1DDA" w:rsidRDefault="000B1DDA" w:rsidP="000B1DDA">
      <w:pPr>
        <w:spacing w:before="100" w:beforeAutospacing="1" w:after="100" w:afterAutospacing="1" w:line="240" w:lineRule="auto"/>
        <w:rPr>
          <w:ins w:id="17" w:author="Unknown"/>
          <w:rFonts w:ascii="Verdana" w:eastAsia="Times New Roman" w:hAnsi="Verdana" w:cs="Times New Roman"/>
          <w:color w:val="000000"/>
          <w:sz w:val="24"/>
          <w:szCs w:val="24"/>
          <w:lang w:val="en-US"/>
        </w:rPr>
      </w:pPr>
      <w:proofErr w:type="spellStart"/>
      <w:ins w:id="18" w:author="Unknown">
        <w:r w:rsidRPr="000B1DDA">
          <w:rPr>
            <w:rFonts w:ascii="Verdana" w:eastAsia="Times New Roman" w:hAnsi="Verdana" w:cs="Times New Roman"/>
            <w:b/>
            <w:bCs/>
            <w:color w:val="000000"/>
            <w:sz w:val="24"/>
            <w:szCs w:val="24"/>
            <w:u w:val="single"/>
            <w:lang w:val="en-US"/>
          </w:rPr>
          <w:t>Zandboort</w:t>
        </w:r>
        <w:proofErr w:type="spellEnd"/>
        <w:r w:rsidRPr="000B1DDA">
          <w:rPr>
            <w:rFonts w:ascii="Verdana" w:eastAsia="Times New Roman" w:hAnsi="Verdana" w:cs="Times New Roman"/>
            <w:b/>
            <w:bCs/>
            <w:color w:val="000000"/>
            <w:sz w:val="24"/>
            <w:szCs w:val="24"/>
            <w:u w:val="single"/>
            <w:lang w:val="en-US"/>
          </w:rPr>
          <w:t xml:space="preserve"> and Harris</w:t>
        </w:r>
        <w:r w:rsidRPr="000B1DDA">
          <w:rPr>
            <w:rFonts w:ascii="Verdana" w:eastAsia="Times New Roman" w:hAnsi="Verdana" w:cs="Times New Roman"/>
            <w:b/>
            <w:bCs/>
            <w:color w:val="000000"/>
            <w:sz w:val="24"/>
            <w:szCs w:val="24"/>
            <w:lang w:val="en-US"/>
          </w:rPr>
          <w:t>: a term "adjunct" to denote any secondary part.</w:t>
        </w:r>
      </w:ins>
    </w:p>
    <w:p w:rsidR="000B1DDA" w:rsidRPr="000B1DDA" w:rsidRDefault="000B1DDA" w:rsidP="000B1DDA">
      <w:pPr>
        <w:spacing w:before="100" w:beforeAutospacing="1" w:after="100" w:afterAutospacing="1" w:line="240" w:lineRule="auto"/>
        <w:rPr>
          <w:ins w:id="19" w:author="Unknown"/>
          <w:rFonts w:ascii="Verdana" w:eastAsia="Times New Roman" w:hAnsi="Verdana" w:cs="Times New Roman"/>
          <w:color w:val="000000"/>
          <w:sz w:val="24"/>
          <w:szCs w:val="24"/>
          <w:lang w:val="en-US"/>
        </w:rPr>
      </w:pPr>
      <w:ins w:id="20" w:author="Unknown">
        <w:r w:rsidRPr="000B1DDA">
          <w:rPr>
            <w:rFonts w:ascii="Verdana" w:eastAsia="Times New Roman" w:hAnsi="Verdana" w:cs="Times New Roman"/>
            <w:b/>
            <w:bCs/>
            <w:color w:val="000000"/>
            <w:sz w:val="24"/>
            <w:szCs w:val="24"/>
            <w:lang w:val="en-US"/>
          </w:rPr>
          <w:t>MEANS OF EXPRESSING SECONDARY PARTS OF SENTENCE</w:t>
        </w:r>
      </w:ins>
    </w:p>
    <w:p w:rsidR="000B1DDA" w:rsidRPr="000B1DDA" w:rsidRDefault="000B1DDA" w:rsidP="000B1DDA">
      <w:pPr>
        <w:spacing w:before="100" w:beforeAutospacing="1" w:after="100" w:afterAutospacing="1" w:line="240" w:lineRule="auto"/>
        <w:rPr>
          <w:ins w:id="21" w:author="Unknown"/>
          <w:rFonts w:ascii="Verdana" w:eastAsia="Times New Roman" w:hAnsi="Verdana" w:cs="Times New Roman"/>
          <w:color w:val="000000"/>
          <w:sz w:val="24"/>
          <w:szCs w:val="24"/>
          <w:lang w:val="en-US"/>
        </w:rPr>
      </w:pPr>
      <w:ins w:id="22" w:author="Unknown">
        <w:r w:rsidRPr="000B1DDA">
          <w:rPr>
            <w:rFonts w:ascii="Verdana" w:eastAsia="Times New Roman" w:hAnsi="Verdana" w:cs="Times New Roman"/>
            <w:b/>
            <w:bCs/>
            <w:color w:val="000000"/>
            <w:sz w:val="24"/>
            <w:szCs w:val="24"/>
            <w:lang w:val="en-US"/>
          </w:rPr>
          <w:t>ATTRIBUTE</w:t>
        </w:r>
      </w:ins>
    </w:p>
    <w:p w:rsidR="000B1DDA" w:rsidRPr="000B1DDA" w:rsidRDefault="000B1DDA" w:rsidP="000B1DDA">
      <w:pPr>
        <w:spacing w:before="100" w:beforeAutospacing="1" w:after="100" w:afterAutospacing="1" w:line="240" w:lineRule="auto"/>
        <w:rPr>
          <w:ins w:id="23" w:author="Unknown"/>
          <w:rFonts w:ascii="Verdana" w:eastAsia="Times New Roman" w:hAnsi="Verdana" w:cs="Times New Roman"/>
          <w:color w:val="000000"/>
          <w:sz w:val="24"/>
          <w:szCs w:val="24"/>
          <w:lang w:val="en-US"/>
        </w:rPr>
      </w:pPr>
      <w:ins w:id="24" w:author="Unknown">
        <w:r w:rsidRPr="000B1DDA">
          <w:rPr>
            <w:rFonts w:ascii="Verdana" w:eastAsia="Times New Roman" w:hAnsi="Verdana" w:cs="Times New Roman"/>
            <w:color w:val="000000"/>
            <w:sz w:val="24"/>
            <w:szCs w:val="24"/>
            <w:lang w:val="en-US"/>
          </w:rPr>
          <w:t>1. </w:t>
        </w:r>
        <w:r w:rsidRPr="000B1DDA">
          <w:rPr>
            <w:rFonts w:ascii="Verdana" w:eastAsia="Times New Roman" w:hAnsi="Verdana" w:cs="Times New Roman"/>
            <w:b/>
            <w:bCs/>
            <w:color w:val="000000"/>
            <w:sz w:val="24"/>
            <w:szCs w:val="24"/>
            <w:lang w:val="en-US"/>
          </w:rPr>
          <w:t>Adjectives (a) or adjectival phrases (b</w:t>
        </w:r>
        <w:proofErr w:type="gramStart"/>
        <w:r w:rsidRPr="000B1DDA">
          <w:rPr>
            <w:rFonts w:ascii="Verdana" w:eastAsia="Times New Roman" w:hAnsi="Verdana" w:cs="Times New Roman"/>
            <w:b/>
            <w:bCs/>
            <w:color w:val="000000"/>
            <w:sz w:val="24"/>
            <w:szCs w:val="24"/>
            <w:lang w:val="en-US"/>
          </w:rPr>
          <w:t>)</w:t>
        </w:r>
        <w:r w:rsidRPr="000B1DDA">
          <w:rPr>
            <w:rFonts w:ascii="Verdana" w:eastAsia="Times New Roman" w:hAnsi="Verdana" w:cs="Times New Roman"/>
            <w:color w:val="000000"/>
            <w:sz w:val="24"/>
            <w:szCs w:val="24"/>
            <w:lang w:val="en-US"/>
          </w:rPr>
          <w:t>which</w:t>
        </w:r>
        <w:proofErr w:type="gramEnd"/>
        <w:r w:rsidRPr="000B1DDA">
          <w:rPr>
            <w:rFonts w:ascii="Verdana" w:eastAsia="Times New Roman" w:hAnsi="Verdana" w:cs="Times New Roman"/>
            <w:color w:val="000000"/>
            <w:sz w:val="24"/>
            <w:szCs w:val="24"/>
            <w:lang w:val="en-US"/>
          </w:rPr>
          <w:t xml:space="preserve"> characterize the person or non-person qualities or express the speaker's attitude.</w:t>
        </w:r>
      </w:ins>
    </w:p>
    <w:p w:rsidR="000B1DDA" w:rsidRPr="000B1DDA" w:rsidRDefault="000B1DDA" w:rsidP="000B1DDA">
      <w:pPr>
        <w:spacing w:before="100" w:beforeAutospacing="1" w:after="100" w:afterAutospacing="1" w:line="240" w:lineRule="auto"/>
        <w:rPr>
          <w:ins w:id="25" w:author="Unknown"/>
          <w:rFonts w:ascii="Verdana" w:eastAsia="Times New Roman" w:hAnsi="Verdana" w:cs="Times New Roman"/>
          <w:color w:val="000000"/>
          <w:sz w:val="24"/>
          <w:szCs w:val="24"/>
          <w:lang w:val="en-US"/>
        </w:rPr>
      </w:pPr>
      <w:ins w:id="26" w:author="Unknown">
        <w:r w:rsidRPr="000B1DDA">
          <w:rPr>
            <w:rFonts w:ascii="Verdana" w:eastAsia="Times New Roman" w:hAnsi="Verdana" w:cs="Times New Roman"/>
            <w:i/>
            <w:iCs/>
            <w:color w:val="000000"/>
            <w:sz w:val="24"/>
            <w:szCs w:val="24"/>
            <w:lang w:val="en-US"/>
          </w:rPr>
          <w:t>a) We sat on the </w:t>
        </w:r>
        <w:proofErr w:type="spellStart"/>
        <w:r w:rsidRPr="000B1DDA">
          <w:rPr>
            <w:rFonts w:ascii="Verdana" w:eastAsia="Times New Roman" w:hAnsi="Verdana" w:cs="Times New Roman"/>
            <w:b/>
            <w:bCs/>
            <w:i/>
            <w:iCs/>
            <w:color w:val="000000"/>
            <w:sz w:val="24"/>
            <w:szCs w:val="24"/>
            <w:lang w:val="en-US"/>
          </w:rPr>
          <w:t>soft</w:t>
        </w:r>
        <w:r w:rsidRPr="000B1DDA">
          <w:rPr>
            <w:rFonts w:ascii="Verdana" w:eastAsia="Times New Roman" w:hAnsi="Verdana" w:cs="Times New Roman"/>
            <w:i/>
            <w:iCs/>
            <w:color w:val="000000"/>
            <w:sz w:val="24"/>
            <w:szCs w:val="24"/>
            <w:lang w:val="en-US"/>
          </w:rPr>
          <w:t>sofa</w:t>
        </w:r>
        <w:proofErr w:type="spellEnd"/>
        <w:r w:rsidRPr="000B1DDA">
          <w:rPr>
            <w:rFonts w:ascii="Verdana" w:eastAsia="Times New Roman" w:hAnsi="Verdana" w:cs="Times New Roman"/>
            <w:i/>
            <w:iCs/>
            <w:color w:val="000000"/>
            <w:sz w:val="24"/>
            <w:szCs w:val="24"/>
            <w:lang w:val="en-US"/>
          </w:rPr>
          <w:t xml:space="preserve"> and... </w:t>
        </w:r>
        <w:proofErr w:type="gramStart"/>
        <w:r w:rsidRPr="000B1DDA">
          <w:rPr>
            <w:rFonts w:ascii="Verdana" w:eastAsia="Times New Roman" w:hAnsi="Verdana" w:cs="Times New Roman"/>
            <w:i/>
            <w:iCs/>
            <w:color w:val="000000"/>
            <w:sz w:val="24"/>
            <w:szCs w:val="24"/>
            <w:lang w:val="en-US"/>
          </w:rPr>
          <w:t>well</w:t>
        </w:r>
        <w:proofErr w:type="gramEnd"/>
        <w:r w:rsidRPr="000B1DDA">
          <w:rPr>
            <w:rFonts w:ascii="Verdana" w:eastAsia="Times New Roman" w:hAnsi="Verdana" w:cs="Times New Roman"/>
            <w:i/>
            <w:iCs/>
            <w:color w:val="000000"/>
            <w:sz w:val="24"/>
            <w:szCs w:val="24"/>
            <w:lang w:val="en-US"/>
          </w:rPr>
          <w:t>, just sat there.</w:t>
        </w:r>
      </w:ins>
    </w:p>
    <w:p w:rsidR="000B1DDA" w:rsidRPr="000B1DDA" w:rsidRDefault="000B1DDA" w:rsidP="000B1DDA">
      <w:pPr>
        <w:spacing w:before="100" w:beforeAutospacing="1" w:after="100" w:afterAutospacing="1" w:line="240" w:lineRule="auto"/>
        <w:rPr>
          <w:ins w:id="27" w:author="Unknown"/>
          <w:rFonts w:ascii="Verdana" w:eastAsia="Times New Roman" w:hAnsi="Verdana" w:cs="Times New Roman"/>
          <w:color w:val="000000"/>
          <w:sz w:val="24"/>
          <w:szCs w:val="24"/>
          <w:lang w:val="en-US"/>
        </w:rPr>
      </w:pPr>
      <w:ins w:id="28" w:author="Unknown">
        <w:r w:rsidRPr="000B1DDA">
          <w:rPr>
            <w:rFonts w:ascii="Verdana" w:eastAsia="Times New Roman" w:hAnsi="Verdana" w:cs="Times New Roman"/>
            <w:i/>
            <w:iCs/>
            <w:color w:val="000000"/>
            <w:sz w:val="24"/>
            <w:szCs w:val="24"/>
            <w:lang w:val="en-US"/>
          </w:rPr>
          <w:t>b) We sat there, </w:t>
        </w:r>
        <w:r w:rsidRPr="000B1DDA">
          <w:rPr>
            <w:rFonts w:ascii="Verdana" w:eastAsia="Times New Roman" w:hAnsi="Verdana" w:cs="Times New Roman"/>
            <w:b/>
            <w:bCs/>
            <w:i/>
            <w:iCs/>
            <w:color w:val="000000"/>
            <w:sz w:val="24"/>
            <w:szCs w:val="24"/>
            <w:lang w:val="en-US"/>
          </w:rPr>
          <w:t>unable to move or say a word.</w:t>
        </w:r>
      </w:ins>
    </w:p>
    <w:p w:rsidR="000B1DDA" w:rsidRPr="000B1DDA" w:rsidRDefault="000B1DDA" w:rsidP="000B1DDA">
      <w:pPr>
        <w:spacing w:before="100" w:beforeAutospacing="1" w:after="100" w:afterAutospacing="1" w:line="240" w:lineRule="auto"/>
        <w:rPr>
          <w:ins w:id="29" w:author="Unknown"/>
          <w:rFonts w:ascii="Verdana" w:eastAsia="Times New Roman" w:hAnsi="Verdana" w:cs="Times New Roman"/>
          <w:color w:val="000000"/>
          <w:sz w:val="24"/>
          <w:szCs w:val="24"/>
          <w:lang w:val="en-US"/>
        </w:rPr>
      </w:pPr>
      <w:ins w:id="30" w:author="Unknown">
        <w:r w:rsidRPr="000B1DDA">
          <w:rPr>
            <w:rFonts w:ascii="Verdana" w:eastAsia="Times New Roman" w:hAnsi="Verdana" w:cs="Times New Roman"/>
            <w:b/>
            <w:bCs/>
            <w:color w:val="000000"/>
            <w:sz w:val="24"/>
            <w:szCs w:val="24"/>
            <w:lang w:val="en-US"/>
          </w:rPr>
          <w:t xml:space="preserve">2. Pronouns or pronominal </w:t>
        </w:r>
        <w:proofErr w:type="spellStart"/>
        <w:r w:rsidRPr="000B1DDA">
          <w:rPr>
            <w:rFonts w:ascii="Verdana" w:eastAsia="Times New Roman" w:hAnsi="Verdana" w:cs="Times New Roman"/>
            <w:b/>
            <w:bCs/>
            <w:color w:val="000000"/>
            <w:sz w:val="24"/>
            <w:szCs w:val="24"/>
            <w:lang w:val="en-US"/>
          </w:rPr>
          <w:t>phrases</w:t>
        </w:r>
        <w:proofErr w:type="gramStart"/>
        <w:r w:rsidRPr="000B1DDA">
          <w:rPr>
            <w:rFonts w:ascii="Verdana" w:eastAsia="Times New Roman" w:hAnsi="Verdana" w:cs="Times New Roman"/>
            <w:b/>
            <w:bCs/>
            <w:color w:val="000000"/>
            <w:sz w:val="24"/>
            <w:szCs w:val="24"/>
            <w:lang w:val="en-US"/>
          </w:rPr>
          <w:t>,</w:t>
        </w:r>
        <w:r w:rsidRPr="000B1DDA">
          <w:rPr>
            <w:rFonts w:ascii="Verdana" w:eastAsia="Times New Roman" w:hAnsi="Verdana" w:cs="Times New Roman"/>
            <w:color w:val="000000"/>
            <w:sz w:val="24"/>
            <w:szCs w:val="24"/>
            <w:lang w:val="en-US"/>
          </w:rPr>
          <w:t>which</w:t>
        </w:r>
        <w:proofErr w:type="spellEnd"/>
        <w:proofErr w:type="gramEnd"/>
        <w:r w:rsidRPr="000B1DDA">
          <w:rPr>
            <w:rFonts w:ascii="Verdana" w:eastAsia="Times New Roman" w:hAnsi="Verdana" w:cs="Times New Roman"/>
            <w:color w:val="000000"/>
            <w:sz w:val="24"/>
            <w:szCs w:val="24"/>
            <w:lang w:val="en-US"/>
          </w:rPr>
          <w:t xml:space="preserve"> help to identify or define a person/ non-person.</w:t>
        </w:r>
      </w:ins>
    </w:p>
    <w:p w:rsidR="000B1DDA" w:rsidRPr="000B1DDA" w:rsidRDefault="000B1DDA" w:rsidP="000B1DDA">
      <w:pPr>
        <w:spacing w:before="100" w:beforeAutospacing="1" w:after="100" w:afterAutospacing="1" w:line="240" w:lineRule="auto"/>
        <w:rPr>
          <w:ins w:id="31" w:author="Unknown"/>
          <w:rFonts w:ascii="Verdana" w:eastAsia="Times New Roman" w:hAnsi="Verdana" w:cs="Times New Roman"/>
          <w:color w:val="000000"/>
          <w:sz w:val="24"/>
          <w:szCs w:val="24"/>
          <w:lang w:val="en-US"/>
        </w:rPr>
      </w:pPr>
      <w:ins w:id="32" w:author="Unknown">
        <w:r w:rsidRPr="000B1DDA">
          <w:rPr>
            <w:rFonts w:ascii="Verdana" w:eastAsia="Times New Roman" w:hAnsi="Verdana" w:cs="Times New Roman"/>
            <w:i/>
            <w:iCs/>
            <w:color w:val="000000"/>
            <w:sz w:val="24"/>
            <w:szCs w:val="24"/>
            <w:lang w:val="en-US"/>
          </w:rPr>
          <w:t>Can you see </w:t>
        </w:r>
        <w:proofErr w:type="spellStart"/>
        <w:r w:rsidRPr="000B1DDA">
          <w:rPr>
            <w:rFonts w:ascii="Verdana" w:eastAsia="Times New Roman" w:hAnsi="Verdana" w:cs="Times New Roman"/>
            <w:b/>
            <w:bCs/>
            <w:i/>
            <w:iCs/>
            <w:color w:val="000000"/>
            <w:sz w:val="24"/>
            <w:szCs w:val="24"/>
            <w:lang w:val="en-US"/>
          </w:rPr>
          <w:t>those</w:t>
        </w:r>
        <w:r w:rsidRPr="000B1DDA">
          <w:rPr>
            <w:rFonts w:ascii="Verdana" w:eastAsia="Times New Roman" w:hAnsi="Verdana" w:cs="Times New Roman"/>
            <w:i/>
            <w:iCs/>
            <w:color w:val="000000"/>
            <w:sz w:val="24"/>
            <w:szCs w:val="24"/>
            <w:lang w:val="en-US"/>
          </w:rPr>
          <w:t>children</w:t>
        </w:r>
        <w:proofErr w:type="spellEnd"/>
        <w:r w:rsidRPr="000B1DDA">
          <w:rPr>
            <w:rFonts w:ascii="Verdana" w:eastAsia="Times New Roman" w:hAnsi="Verdana" w:cs="Times New Roman"/>
            <w:i/>
            <w:iCs/>
            <w:color w:val="000000"/>
            <w:sz w:val="24"/>
            <w:szCs w:val="24"/>
            <w:lang w:val="en-US"/>
          </w:rPr>
          <w:t> </w:t>
        </w:r>
        <w:r w:rsidRPr="000B1DDA">
          <w:rPr>
            <w:rFonts w:ascii="Verdana" w:eastAsia="Times New Roman" w:hAnsi="Verdana" w:cs="Times New Roman"/>
            <w:b/>
            <w:bCs/>
            <w:i/>
            <w:iCs/>
            <w:color w:val="000000"/>
            <w:sz w:val="24"/>
            <w:szCs w:val="24"/>
            <w:lang w:val="en-US"/>
          </w:rPr>
          <w:t xml:space="preserve">of </w:t>
        </w:r>
        <w:proofErr w:type="spellStart"/>
        <w:r w:rsidRPr="000B1DDA">
          <w:rPr>
            <w:rFonts w:ascii="Verdana" w:eastAsia="Times New Roman" w:hAnsi="Verdana" w:cs="Times New Roman"/>
            <w:b/>
            <w:bCs/>
            <w:i/>
            <w:iCs/>
            <w:color w:val="000000"/>
            <w:sz w:val="24"/>
            <w:szCs w:val="24"/>
            <w:lang w:val="en-US"/>
          </w:rPr>
          <w:t>mine</w:t>
        </w:r>
        <w:r w:rsidRPr="000B1DDA">
          <w:rPr>
            <w:rFonts w:ascii="Verdana" w:eastAsia="Times New Roman" w:hAnsi="Verdana" w:cs="Times New Roman"/>
            <w:i/>
            <w:iCs/>
            <w:color w:val="000000"/>
            <w:sz w:val="24"/>
            <w:szCs w:val="24"/>
            <w:lang w:val="en-US"/>
          </w:rPr>
          <w:t>anywhere</w:t>
        </w:r>
        <w:proofErr w:type="spellEnd"/>
        <w:r w:rsidRPr="000B1DDA">
          <w:rPr>
            <w:rFonts w:ascii="Verdana" w:eastAsia="Times New Roman" w:hAnsi="Verdana" w:cs="Times New Roman"/>
            <w:i/>
            <w:iCs/>
            <w:color w:val="000000"/>
            <w:sz w:val="24"/>
            <w:szCs w:val="24"/>
            <w:lang w:val="en-US"/>
          </w:rPr>
          <w:t>?</w:t>
        </w:r>
      </w:ins>
    </w:p>
    <w:p w:rsidR="000B1DDA" w:rsidRPr="000B1DDA" w:rsidRDefault="000B1DDA" w:rsidP="000B1DDA">
      <w:pPr>
        <w:spacing w:before="100" w:beforeAutospacing="1" w:after="100" w:afterAutospacing="1" w:line="240" w:lineRule="auto"/>
        <w:rPr>
          <w:ins w:id="33" w:author="Unknown"/>
          <w:rFonts w:ascii="Verdana" w:eastAsia="Times New Roman" w:hAnsi="Verdana" w:cs="Times New Roman"/>
          <w:color w:val="000000"/>
          <w:sz w:val="24"/>
          <w:szCs w:val="24"/>
          <w:lang w:val="en-US"/>
        </w:rPr>
      </w:pPr>
      <w:ins w:id="34" w:author="Unknown">
        <w:r w:rsidRPr="000B1DDA">
          <w:rPr>
            <w:rFonts w:ascii="Verdana" w:eastAsia="Times New Roman" w:hAnsi="Verdana" w:cs="Times New Roman"/>
            <w:color w:val="000000"/>
            <w:sz w:val="24"/>
            <w:szCs w:val="24"/>
            <w:lang w:val="en-US"/>
          </w:rPr>
          <w:t>3. </w:t>
        </w:r>
        <w:r w:rsidRPr="000B1DDA">
          <w:rPr>
            <w:rFonts w:ascii="Verdana" w:eastAsia="Times New Roman" w:hAnsi="Verdana" w:cs="Times New Roman"/>
            <w:b/>
            <w:bCs/>
            <w:color w:val="000000"/>
            <w:sz w:val="24"/>
            <w:szCs w:val="24"/>
            <w:lang w:val="en-US"/>
          </w:rPr>
          <w:t>Numerals (ordinal or cardinal)</w:t>
        </w:r>
        <w:proofErr w:type="gramStart"/>
        <w:r w:rsidRPr="000B1DDA">
          <w:rPr>
            <w:rFonts w:ascii="Verdana" w:eastAsia="Times New Roman" w:hAnsi="Verdana" w:cs="Times New Roman"/>
            <w:b/>
            <w:bCs/>
            <w:color w:val="000000"/>
            <w:sz w:val="24"/>
            <w:szCs w:val="24"/>
            <w:lang w:val="en-US"/>
          </w:rPr>
          <w:t>,</w:t>
        </w:r>
        <w:r w:rsidRPr="000B1DDA">
          <w:rPr>
            <w:rFonts w:ascii="Verdana" w:eastAsia="Times New Roman" w:hAnsi="Verdana" w:cs="Times New Roman"/>
            <w:color w:val="000000"/>
            <w:sz w:val="24"/>
            <w:szCs w:val="24"/>
            <w:lang w:val="en-US"/>
          </w:rPr>
          <w:t>which</w:t>
        </w:r>
        <w:proofErr w:type="gramEnd"/>
        <w:r w:rsidRPr="000B1DDA">
          <w:rPr>
            <w:rFonts w:ascii="Verdana" w:eastAsia="Times New Roman" w:hAnsi="Verdana" w:cs="Times New Roman"/>
            <w:color w:val="000000"/>
            <w:sz w:val="24"/>
            <w:szCs w:val="24"/>
            <w:lang w:val="en-US"/>
          </w:rPr>
          <w:t xml:space="preserve"> state the number or order, </w:t>
        </w:r>
        <w:r w:rsidRPr="000B1DDA">
          <w:rPr>
            <w:rFonts w:ascii="Verdana" w:eastAsia="Times New Roman" w:hAnsi="Verdana" w:cs="Times New Roman"/>
            <w:i/>
            <w:iCs/>
            <w:color w:val="000000"/>
            <w:sz w:val="24"/>
            <w:szCs w:val="24"/>
            <w:lang w:val="en-US"/>
          </w:rPr>
          <w:t>or serve </w:t>
        </w:r>
        <w:r w:rsidRPr="000B1DDA">
          <w:rPr>
            <w:rFonts w:ascii="Verdana" w:eastAsia="Times New Roman" w:hAnsi="Verdana" w:cs="Times New Roman"/>
            <w:color w:val="000000"/>
            <w:sz w:val="24"/>
            <w:szCs w:val="24"/>
            <w:lang w:val="en-US"/>
          </w:rPr>
          <w:t>to identify persons/ things.</w:t>
        </w:r>
      </w:ins>
    </w:p>
    <w:p w:rsidR="000B1DDA" w:rsidRPr="000B1DDA" w:rsidRDefault="000B1DDA" w:rsidP="000B1DDA">
      <w:pPr>
        <w:spacing w:before="100" w:beforeAutospacing="1" w:after="100" w:afterAutospacing="1" w:line="240" w:lineRule="auto"/>
        <w:rPr>
          <w:ins w:id="35" w:author="Unknown"/>
          <w:rFonts w:ascii="Verdana" w:eastAsia="Times New Roman" w:hAnsi="Verdana" w:cs="Times New Roman"/>
          <w:color w:val="000000"/>
          <w:sz w:val="24"/>
          <w:szCs w:val="24"/>
          <w:lang w:val="en-US"/>
        </w:rPr>
      </w:pPr>
      <w:ins w:id="36" w:author="Unknown">
        <w:r w:rsidRPr="000B1DDA">
          <w:rPr>
            <w:rFonts w:ascii="Verdana" w:eastAsia="Times New Roman" w:hAnsi="Verdana" w:cs="Times New Roman"/>
            <w:i/>
            <w:iCs/>
            <w:color w:val="000000"/>
            <w:sz w:val="24"/>
            <w:szCs w:val="24"/>
            <w:lang w:val="en-US"/>
          </w:rPr>
          <w:t>He was my </w:t>
        </w:r>
        <w:proofErr w:type="spellStart"/>
        <w:r w:rsidRPr="000B1DDA">
          <w:rPr>
            <w:rFonts w:ascii="Verdana" w:eastAsia="Times New Roman" w:hAnsi="Verdana" w:cs="Times New Roman"/>
            <w:b/>
            <w:bCs/>
            <w:i/>
            <w:iCs/>
            <w:color w:val="000000"/>
            <w:sz w:val="24"/>
            <w:szCs w:val="24"/>
            <w:lang w:val="en-US"/>
          </w:rPr>
          <w:t>first</w:t>
        </w:r>
        <w:r w:rsidRPr="000B1DDA">
          <w:rPr>
            <w:rFonts w:ascii="Verdana" w:eastAsia="Times New Roman" w:hAnsi="Verdana" w:cs="Times New Roman"/>
            <w:i/>
            <w:iCs/>
            <w:color w:val="000000"/>
            <w:sz w:val="24"/>
            <w:szCs w:val="24"/>
            <w:lang w:val="en-US"/>
          </w:rPr>
          <w:t>man</w:t>
        </w:r>
        <w:proofErr w:type="spellEnd"/>
        <w:r w:rsidRPr="000B1DDA">
          <w:rPr>
            <w:rFonts w:ascii="Verdana" w:eastAsia="Times New Roman" w:hAnsi="Verdana" w:cs="Times New Roman"/>
            <w:i/>
            <w:iCs/>
            <w:color w:val="000000"/>
            <w:sz w:val="24"/>
            <w:szCs w:val="24"/>
            <w:lang w:val="en-US"/>
          </w:rPr>
          <w:t>.</w:t>
        </w:r>
      </w:ins>
    </w:p>
    <w:p w:rsidR="000B1DDA" w:rsidRPr="000B1DDA" w:rsidRDefault="000B1DDA" w:rsidP="000B1DDA">
      <w:pPr>
        <w:spacing w:before="100" w:beforeAutospacing="1" w:after="100" w:afterAutospacing="1" w:line="240" w:lineRule="auto"/>
        <w:rPr>
          <w:ins w:id="37" w:author="Unknown"/>
          <w:rFonts w:ascii="Verdana" w:eastAsia="Times New Roman" w:hAnsi="Verdana" w:cs="Times New Roman"/>
          <w:color w:val="000000"/>
          <w:sz w:val="24"/>
          <w:szCs w:val="24"/>
          <w:lang w:val="en-US"/>
        </w:rPr>
      </w:pPr>
      <w:ins w:id="38" w:author="Unknown">
        <w:r w:rsidRPr="000B1DDA">
          <w:rPr>
            <w:rFonts w:ascii="Verdana" w:eastAsia="Times New Roman" w:hAnsi="Verdana" w:cs="Times New Roman"/>
            <w:i/>
            <w:iCs/>
            <w:color w:val="000000"/>
            <w:sz w:val="24"/>
            <w:szCs w:val="24"/>
            <w:lang w:val="en-US"/>
          </w:rPr>
          <w:t>It is part </w:t>
        </w:r>
        <w:proofErr w:type="spellStart"/>
        <w:r w:rsidRPr="000B1DDA">
          <w:rPr>
            <w:rFonts w:ascii="Verdana" w:eastAsia="Times New Roman" w:hAnsi="Verdana" w:cs="Times New Roman"/>
            <w:b/>
            <w:bCs/>
            <w:i/>
            <w:iCs/>
            <w:color w:val="000000"/>
            <w:sz w:val="24"/>
            <w:szCs w:val="24"/>
            <w:lang w:val="en-US"/>
          </w:rPr>
          <w:t>two</w:t>
        </w:r>
        <w:r w:rsidRPr="000B1DDA">
          <w:rPr>
            <w:rFonts w:ascii="Verdana" w:eastAsia="Times New Roman" w:hAnsi="Verdana" w:cs="Times New Roman"/>
            <w:i/>
            <w:iCs/>
            <w:color w:val="000000"/>
            <w:sz w:val="24"/>
            <w:szCs w:val="24"/>
            <w:lang w:val="en-US"/>
          </w:rPr>
          <w:t>of</w:t>
        </w:r>
        <w:proofErr w:type="spellEnd"/>
        <w:r w:rsidRPr="000B1DDA">
          <w:rPr>
            <w:rFonts w:ascii="Verdana" w:eastAsia="Times New Roman" w:hAnsi="Verdana" w:cs="Times New Roman"/>
            <w:i/>
            <w:iCs/>
            <w:color w:val="000000"/>
            <w:sz w:val="24"/>
            <w:szCs w:val="24"/>
            <w:lang w:val="en-US"/>
          </w:rPr>
          <w:t xml:space="preserve"> the book.</w:t>
        </w:r>
      </w:ins>
    </w:p>
    <w:p w:rsidR="000B1DDA" w:rsidRPr="000B1DDA" w:rsidRDefault="000B1DDA" w:rsidP="000B1DDA">
      <w:pPr>
        <w:spacing w:before="100" w:beforeAutospacing="1" w:after="100" w:afterAutospacing="1" w:line="240" w:lineRule="auto"/>
        <w:rPr>
          <w:ins w:id="39" w:author="Unknown"/>
          <w:rFonts w:ascii="Verdana" w:eastAsia="Times New Roman" w:hAnsi="Verdana" w:cs="Times New Roman"/>
          <w:color w:val="000000"/>
          <w:sz w:val="24"/>
          <w:szCs w:val="24"/>
          <w:lang w:val="en-US"/>
        </w:rPr>
      </w:pPr>
      <w:ins w:id="40" w:author="Unknown">
        <w:r w:rsidRPr="000B1DDA">
          <w:rPr>
            <w:rFonts w:ascii="Verdana" w:eastAsia="Times New Roman" w:hAnsi="Verdana" w:cs="Times New Roman"/>
            <w:color w:val="000000"/>
            <w:sz w:val="24"/>
            <w:szCs w:val="24"/>
            <w:lang w:val="en-US"/>
          </w:rPr>
          <w:t>4. </w:t>
        </w:r>
        <w:r w:rsidRPr="000B1DDA">
          <w:rPr>
            <w:rFonts w:ascii="Verdana" w:eastAsia="Times New Roman" w:hAnsi="Verdana" w:cs="Times New Roman"/>
            <w:b/>
            <w:bCs/>
            <w:color w:val="000000"/>
            <w:sz w:val="24"/>
            <w:szCs w:val="24"/>
            <w:lang w:val="en-US"/>
          </w:rPr>
          <w:t>Nouns in the common </w:t>
        </w:r>
        <w:r w:rsidRPr="000B1DDA">
          <w:rPr>
            <w:rFonts w:ascii="Verdana" w:eastAsia="Times New Roman" w:hAnsi="Verdana" w:cs="Times New Roman"/>
            <w:b/>
            <w:bCs/>
            <w:i/>
            <w:iCs/>
            <w:color w:val="000000"/>
            <w:sz w:val="24"/>
            <w:szCs w:val="24"/>
            <w:lang w:val="en-US"/>
          </w:rPr>
          <w:t>case </w:t>
        </w:r>
        <w:r w:rsidRPr="000B1DDA">
          <w:rPr>
            <w:rFonts w:ascii="Verdana" w:eastAsia="Times New Roman" w:hAnsi="Verdana" w:cs="Times New Roman"/>
            <w:b/>
            <w:bCs/>
            <w:color w:val="000000"/>
            <w:sz w:val="24"/>
            <w:szCs w:val="24"/>
            <w:lang w:val="en-US"/>
          </w:rPr>
          <w:t>singular (a) or prepositional nominal phrases (b</w:t>
        </w:r>
        <w:proofErr w:type="gramStart"/>
        <w:r w:rsidRPr="000B1DDA">
          <w:rPr>
            <w:rFonts w:ascii="Verdana" w:eastAsia="Times New Roman" w:hAnsi="Verdana" w:cs="Times New Roman"/>
            <w:b/>
            <w:bCs/>
            <w:color w:val="000000"/>
            <w:sz w:val="24"/>
            <w:szCs w:val="24"/>
            <w:lang w:val="en-US"/>
          </w:rPr>
          <w:t>)=</w:t>
        </w:r>
        <w:proofErr w:type="gramEnd"/>
        <w:r w:rsidRPr="000B1DDA">
          <w:rPr>
            <w:rFonts w:ascii="Verdana" w:eastAsia="Times New Roman" w:hAnsi="Verdana" w:cs="Times New Roman"/>
            <w:b/>
            <w:bCs/>
            <w:color w:val="000000"/>
            <w:sz w:val="24"/>
            <w:szCs w:val="24"/>
            <w:lang w:val="en-US"/>
          </w:rPr>
          <w:t>&gt;</w:t>
        </w:r>
        <w:r w:rsidRPr="000B1DDA">
          <w:rPr>
            <w:rFonts w:ascii="Verdana" w:eastAsia="Times New Roman" w:hAnsi="Verdana" w:cs="Times New Roman"/>
            <w:color w:val="000000"/>
            <w:sz w:val="24"/>
            <w:szCs w:val="24"/>
            <w:lang w:val="en-US"/>
          </w:rPr>
          <w:t>quality or locative/ temporal/ etc features of a person/ thing.</w:t>
        </w:r>
      </w:ins>
    </w:p>
    <w:p w:rsidR="000B1DDA" w:rsidRPr="000B1DDA" w:rsidRDefault="000B1DDA" w:rsidP="000B1DDA">
      <w:pPr>
        <w:spacing w:before="100" w:beforeAutospacing="1" w:after="100" w:afterAutospacing="1" w:line="240" w:lineRule="auto"/>
        <w:rPr>
          <w:ins w:id="41" w:author="Unknown"/>
          <w:rFonts w:ascii="Verdana" w:eastAsia="Times New Roman" w:hAnsi="Verdana" w:cs="Times New Roman"/>
          <w:color w:val="000000"/>
          <w:sz w:val="24"/>
          <w:szCs w:val="24"/>
          <w:lang w:val="en-US"/>
        </w:rPr>
      </w:pPr>
      <w:proofErr w:type="gramStart"/>
      <w:ins w:id="42" w:author="Unknown">
        <w:r w:rsidRPr="000B1DDA">
          <w:rPr>
            <w:rFonts w:ascii="Verdana" w:eastAsia="Times New Roman" w:hAnsi="Verdana" w:cs="Times New Roman"/>
            <w:i/>
            <w:iCs/>
            <w:color w:val="000000"/>
            <w:sz w:val="24"/>
            <w:szCs w:val="24"/>
            <w:lang w:val="en-US"/>
          </w:rPr>
          <w:t>a)We</w:t>
        </w:r>
        <w:proofErr w:type="gramEnd"/>
        <w:r w:rsidRPr="000B1DDA">
          <w:rPr>
            <w:rFonts w:ascii="Verdana" w:eastAsia="Times New Roman" w:hAnsi="Verdana" w:cs="Times New Roman"/>
            <w:i/>
            <w:iCs/>
            <w:color w:val="000000"/>
            <w:sz w:val="24"/>
            <w:szCs w:val="24"/>
            <w:lang w:val="en-US"/>
          </w:rPr>
          <w:t xml:space="preserve"> did it at the </w:t>
        </w:r>
        <w:proofErr w:type="spellStart"/>
        <w:r w:rsidRPr="000B1DDA">
          <w:rPr>
            <w:rFonts w:ascii="Verdana" w:eastAsia="Times New Roman" w:hAnsi="Verdana" w:cs="Times New Roman"/>
            <w:b/>
            <w:bCs/>
            <w:i/>
            <w:iCs/>
            <w:color w:val="000000"/>
            <w:sz w:val="24"/>
            <w:szCs w:val="24"/>
            <w:lang w:val="en-US"/>
          </w:rPr>
          <w:t>garden</w:t>
        </w:r>
        <w:r w:rsidRPr="000B1DDA">
          <w:rPr>
            <w:rFonts w:ascii="Verdana" w:eastAsia="Times New Roman" w:hAnsi="Verdana" w:cs="Times New Roman"/>
            <w:i/>
            <w:iCs/>
            <w:color w:val="000000"/>
            <w:sz w:val="24"/>
            <w:szCs w:val="24"/>
            <w:lang w:val="en-US"/>
          </w:rPr>
          <w:t>wall</w:t>
        </w:r>
        <w:proofErr w:type="spellEnd"/>
        <w:r w:rsidRPr="000B1DDA">
          <w:rPr>
            <w:rFonts w:ascii="Verdana" w:eastAsia="Times New Roman" w:hAnsi="Verdana" w:cs="Times New Roman"/>
            <w:i/>
            <w:iCs/>
            <w:color w:val="000000"/>
            <w:sz w:val="24"/>
            <w:szCs w:val="24"/>
            <w:lang w:val="en-US"/>
          </w:rPr>
          <w:t>. It was rough.</w:t>
        </w:r>
      </w:ins>
    </w:p>
    <w:p w:rsidR="000B1DDA" w:rsidRPr="000B1DDA" w:rsidRDefault="000B1DDA" w:rsidP="000B1DDA">
      <w:pPr>
        <w:spacing w:before="100" w:beforeAutospacing="1" w:after="100" w:afterAutospacing="1" w:line="240" w:lineRule="auto"/>
        <w:rPr>
          <w:ins w:id="43" w:author="Unknown"/>
          <w:rFonts w:ascii="Verdana" w:eastAsia="Times New Roman" w:hAnsi="Verdana" w:cs="Times New Roman"/>
          <w:color w:val="000000"/>
          <w:sz w:val="24"/>
          <w:szCs w:val="24"/>
          <w:lang w:val="en-US"/>
        </w:rPr>
      </w:pPr>
      <w:proofErr w:type="gramStart"/>
      <w:ins w:id="44" w:author="Unknown">
        <w:r w:rsidRPr="000B1DDA">
          <w:rPr>
            <w:rFonts w:ascii="Verdana" w:eastAsia="Times New Roman" w:hAnsi="Verdana" w:cs="Times New Roman"/>
            <w:i/>
            <w:iCs/>
            <w:color w:val="000000"/>
            <w:sz w:val="24"/>
            <w:szCs w:val="24"/>
            <w:lang w:val="en-US"/>
          </w:rPr>
          <w:t>b)He</w:t>
        </w:r>
        <w:proofErr w:type="gramEnd"/>
        <w:r w:rsidRPr="000B1DDA">
          <w:rPr>
            <w:rFonts w:ascii="Verdana" w:eastAsia="Times New Roman" w:hAnsi="Verdana" w:cs="Times New Roman"/>
            <w:i/>
            <w:iCs/>
            <w:color w:val="000000"/>
            <w:sz w:val="24"/>
            <w:szCs w:val="24"/>
            <w:lang w:val="en-US"/>
          </w:rPr>
          <w:t xml:space="preserve"> was a man </w:t>
        </w:r>
        <w:r w:rsidRPr="000B1DDA">
          <w:rPr>
            <w:rFonts w:ascii="Verdana" w:eastAsia="Times New Roman" w:hAnsi="Verdana" w:cs="Times New Roman"/>
            <w:b/>
            <w:bCs/>
            <w:i/>
            <w:iCs/>
            <w:color w:val="000000"/>
            <w:sz w:val="24"/>
            <w:szCs w:val="24"/>
            <w:lang w:val="en-US"/>
          </w:rPr>
          <w:t>of strange habits</w:t>
        </w:r>
      </w:ins>
    </w:p>
    <w:p w:rsidR="000B1DDA" w:rsidRPr="000B1DDA" w:rsidRDefault="000B1DDA" w:rsidP="000B1DDA">
      <w:pPr>
        <w:spacing w:before="100" w:beforeAutospacing="1" w:after="100" w:afterAutospacing="1" w:line="240" w:lineRule="auto"/>
        <w:rPr>
          <w:ins w:id="45" w:author="Unknown"/>
          <w:rFonts w:ascii="Verdana" w:eastAsia="Times New Roman" w:hAnsi="Verdana" w:cs="Times New Roman"/>
          <w:color w:val="000000"/>
          <w:sz w:val="24"/>
          <w:szCs w:val="24"/>
          <w:lang w:val="en-US"/>
        </w:rPr>
      </w:pPr>
      <w:ins w:id="46" w:author="Unknown">
        <w:r w:rsidRPr="000B1DDA">
          <w:rPr>
            <w:rFonts w:ascii="Verdana" w:eastAsia="Times New Roman" w:hAnsi="Verdana" w:cs="Times New Roman"/>
            <w:color w:val="000000"/>
            <w:sz w:val="24"/>
            <w:szCs w:val="24"/>
            <w:lang w:val="en-US"/>
          </w:rPr>
          <w:t>5. </w:t>
        </w:r>
        <w:r w:rsidRPr="000B1DDA">
          <w:rPr>
            <w:rFonts w:ascii="Verdana" w:eastAsia="Times New Roman" w:hAnsi="Verdana" w:cs="Times New Roman"/>
            <w:b/>
            <w:bCs/>
            <w:color w:val="000000"/>
            <w:sz w:val="24"/>
            <w:szCs w:val="24"/>
            <w:lang w:val="en-US"/>
          </w:rPr>
          <w:t>Nouns or pronouns </w:t>
        </w:r>
        <w:r w:rsidRPr="000B1DDA">
          <w:rPr>
            <w:rFonts w:ascii="Verdana" w:eastAsia="Times New Roman" w:hAnsi="Verdana" w:cs="Times New Roman"/>
            <w:b/>
            <w:bCs/>
            <w:i/>
            <w:iCs/>
            <w:color w:val="000000"/>
            <w:sz w:val="24"/>
            <w:szCs w:val="24"/>
            <w:lang w:val="en-US"/>
          </w:rPr>
          <w:t>in </w:t>
        </w:r>
        <w:r w:rsidRPr="000B1DDA">
          <w:rPr>
            <w:rFonts w:ascii="Verdana" w:eastAsia="Times New Roman" w:hAnsi="Verdana" w:cs="Times New Roman"/>
            <w:b/>
            <w:bCs/>
            <w:color w:val="000000"/>
            <w:sz w:val="24"/>
            <w:szCs w:val="24"/>
            <w:lang w:val="en-US"/>
          </w:rPr>
          <w:t>genitive case.</w:t>
        </w:r>
      </w:ins>
    </w:p>
    <w:p w:rsidR="000B1DDA" w:rsidRPr="000B1DDA" w:rsidRDefault="000B1DDA" w:rsidP="000B1DDA">
      <w:pPr>
        <w:spacing w:before="100" w:beforeAutospacing="1" w:after="100" w:afterAutospacing="1" w:line="240" w:lineRule="auto"/>
        <w:rPr>
          <w:ins w:id="47" w:author="Unknown"/>
          <w:rFonts w:ascii="Verdana" w:eastAsia="Times New Roman" w:hAnsi="Verdana" w:cs="Times New Roman"/>
          <w:color w:val="000000"/>
          <w:sz w:val="24"/>
          <w:szCs w:val="24"/>
          <w:lang w:val="en-US"/>
        </w:rPr>
      </w:pPr>
      <w:ins w:id="48" w:author="Unknown">
        <w:r w:rsidRPr="000B1DDA">
          <w:rPr>
            <w:rFonts w:ascii="Verdana" w:eastAsia="Times New Roman" w:hAnsi="Verdana" w:cs="Times New Roman"/>
            <w:b/>
            <w:bCs/>
            <w:color w:val="000000"/>
            <w:sz w:val="24"/>
            <w:szCs w:val="24"/>
            <w:lang w:val="en-US"/>
          </w:rPr>
          <w:t>His girlfriend's </w:t>
        </w:r>
        <w:r w:rsidRPr="000B1DDA">
          <w:rPr>
            <w:rFonts w:ascii="Verdana" w:eastAsia="Times New Roman" w:hAnsi="Verdana" w:cs="Times New Roman"/>
            <w:i/>
            <w:iCs/>
            <w:color w:val="000000"/>
            <w:sz w:val="24"/>
            <w:szCs w:val="24"/>
            <w:lang w:val="en-US"/>
          </w:rPr>
          <w:t>bottom is </w:t>
        </w:r>
        <w:proofErr w:type="spellStart"/>
        <w:r w:rsidRPr="000B1DDA">
          <w:rPr>
            <w:rFonts w:ascii="Verdana" w:eastAsia="Times New Roman" w:hAnsi="Verdana" w:cs="Times New Roman"/>
            <w:b/>
            <w:bCs/>
            <w:i/>
            <w:iCs/>
            <w:color w:val="000000"/>
            <w:sz w:val="24"/>
            <w:szCs w:val="24"/>
            <w:lang w:val="en-US"/>
          </w:rPr>
          <w:t>his</w:t>
        </w:r>
        <w:r w:rsidRPr="000B1DDA">
          <w:rPr>
            <w:rFonts w:ascii="Verdana" w:eastAsia="Times New Roman" w:hAnsi="Verdana" w:cs="Times New Roman"/>
            <w:i/>
            <w:iCs/>
            <w:color w:val="000000"/>
            <w:sz w:val="24"/>
            <w:szCs w:val="24"/>
            <w:lang w:val="en-US"/>
          </w:rPr>
          <w:t>pride</w:t>
        </w:r>
        <w:proofErr w:type="spellEnd"/>
        <w:r w:rsidRPr="000B1DDA">
          <w:rPr>
            <w:rFonts w:ascii="Verdana" w:eastAsia="Times New Roman" w:hAnsi="Verdana" w:cs="Times New Roman"/>
            <w:i/>
            <w:iCs/>
            <w:color w:val="000000"/>
            <w:sz w:val="24"/>
            <w:szCs w:val="24"/>
            <w:lang w:val="en-US"/>
          </w:rPr>
          <w:t>, joy and personal source of enjoyment.</w:t>
        </w:r>
      </w:ins>
    </w:p>
    <w:p w:rsidR="000B1DDA" w:rsidRPr="000B1DDA" w:rsidRDefault="000B1DDA" w:rsidP="000B1DDA">
      <w:pPr>
        <w:spacing w:before="100" w:beforeAutospacing="1" w:after="100" w:afterAutospacing="1" w:line="240" w:lineRule="auto"/>
        <w:rPr>
          <w:ins w:id="49" w:author="Unknown"/>
          <w:rFonts w:ascii="Verdana" w:eastAsia="Times New Roman" w:hAnsi="Verdana" w:cs="Times New Roman"/>
          <w:color w:val="000000"/>
          <w:sz w:val="24"/>
          <w:szCs w:val="24"/>
          <w:lang w:val="en-US"/>
        </w:rPr>
      </w:pPr>
      <w:ins w:id="50" w:author="Unknown">
        <w:r w:rsidRPr="000B1DDA">
          <w:rPr>
            <w:rFonts w:ascii="Verdana" w:eastAsia="Times New Roman" w:hAnsi="Verdana" w:cs="Times New Roman"/>
            <w:b/>
            <w:bCs/>
            <w:color w:val="000000"/>
            <w:sz w:val="24"/>
            <w:szCs w:val="24"/>
            <w:lang w:val="en-US"/>
          </w:rPr>
          <w:t xml:space="preserve">6. </w:t>
        </w:r>
        <w:proofErr w:type="spellStart"/>
        <w:proofErr w:type="gramStart"/>
        <w:r w:rsidRPr="000B1DDA">
          <w:rPr>
            <w:rFonts w:ascii="Verdana" w:eastAsia="Times New Roman" w:hAnsi="Verdana" w:cs="Times New Roman"/>
            <w:b/>
            <w:bCs/>
            <w:color w:val="000000"/>
            <w:sz w:val="24"/>
            <w:szCs w:val="24"/>
            <w:lang w:val="en-US"/>
          </w:rPr>
          <w:t>Statives</w:t>
        </w:r>
        <w:proofErr w:type="spellEnd"/>
        <w:r w:rsidRPr="000B1DDA">
          <w:rPr>
            <w:rFonts w:ascii="Verdana" w:eastAsia="Times New Roman" w:hAnsi="Verdana" w:cs="Times New Roman"/>
            <w:color w:val="000000"/>
            <w:sz w:val="24"/>
            <w:szCs w:val="24"/>
            <w:lang w:val="en-US"/>
          </w:rPr>
          <w:t>(</w:t>
        </w:r>
        <w:proofErr w:type="gramEnd"/>
        <w:r w:rsidRPr="000B1DDA">
          <w:rPr>
            <w:rFonts w:ascii="Verdana" w:eastAsia="Times New Roman" w:hAnsi="Verdana" w:cs="Times New Roman"/>
            <w:color w:val="000000"/>
            <w:sz w:val="24"/>
            <w:szCs w:val="24"/>
            <w:lang w:val="en-US"/>
          </w:rPr>
          <w:t>though rarely)</w:t>
        </w:r>
      </w:ins>
    </w:p>
    <w:p w:rsidR="000B1DDA" w:rsidRPr="000B1DDA" w:rsidRDefault="000B1DDA" w:rsidP="000B1DDA">
      <w:pPr>
        <w:spacing w:before="100" w:beforeAutospacing="1" w:after="100" w:afterAutospacing="1" w:line="240" w:lineRule="auto"/>
        <w:rPr>
          <w:ins w:id="51" w:author="Unknown"/>
          <w:rFonts w:ascii="Verdana" w:eastAsia="Times New Roman" w:hAnsi="Verdana" w:cs="Times New Roman"/>
          <w:color w:val="000000"/>
          <w:sz w:val="24"/>
          <w:szCs w:val="24"/>
          <w:lang w:val="en-US"/>
        </w:rPr>
      </w:pPr>
      <w:ins w:id="52" w:author="Unknown">
        <w:r w:rsidRPr="000B1DDA">
          <w:rPr>
            <w:rFonts w:ascii="Verdana" w:eastAsia="Times New Roman" w:hAnsi="Verdana" w:cs="Times New Roman"/>
            <w:i/>
            <w:iCs/>
            <w:color w:val="000000"/>
            <w:sz w:val="24"/>
            <w:szCs w:val="24"/>
            <w:lang w:val="en-US"/>
          </w:rPr>
          <w:lastRenderedPageBreak/>
          <w:t>No man </w:t>
        </w:r>
        <w:proofErr w:type="spellStart"/>
        <w:r w:rsidRPr="000B1DDA">
          <w:rPr>
            <w:rFonts w:ascii="Verdana" w:eastAsia="Times New Roman" w:hAnsi="Verdana" w:cs="Times New Roman"/>
            <w:b/>
            <w:bCs/>
            <w:i/>
            <w:iCs/>
            <w:color w:val="000000"/>
            <w:sz w:val="24"/>
            <w:szCs w:val="24"/>
            <w:lang w:val="en-US"/>
          </w:rPr>
          <w:t>alive</w:t>
        </w:r>
        <w:r w:rsidRPr="000B1DDA">
          <w:rPr>
            <w:rFonts w:ascii="Verdana" w:eastAsia="Times New Roman" w:hAnsi="Verdana" w:cs="Times New Roman"/>
            <w:i/>
            <w:iCs/>
            <w:color w:val="000000"/>
            <w:sz w:val="24"/>
            <w:szCs w:val="24"/>
            <w:lang w:val="en-US"/>
          </w:rPr>
          <w:t>would</w:t>
        </w:r>
        <w:proofErr w:type="spellEnd"/>
        <w:r w:rsidRPr="000B1DDA">
          <w:rPr>
            <w:rFonts w:ascii="Verdana" w:eastAsia="Times New Roman" w:hAnsi="Verdana" w:cs="Times New Roman"/>
            <w:i/>
            <w:iCs/>
            <w:color w:val="000000"/>
            <w:sz w:val="24"/>
            <w:szCs w:val="24"/>
            <w:lang w:val="en-US"/>
          </w:rPr>
          <w:t xml:space="preserve"> eat your cooking.</w:t>
        </w:r>
      </w:ins>
    </w:p>
    <w:p w:rsidR="000B1DDA" w:rsidRPr="000B1DDA" w:rsidRDefault="000B1DDA" w:rsidP="000B1DDA">
      <w:pPr>
        <w:spacing w:before="100" w:beforeAutospacing="1" w:after="100" w:afterAutospacing="1" w:line="240" w:lineRule="auto"/>
        <w:rPr>
          <w:ins w:id="53" w:author="Unknown"/>
          <w:rFonts w:ascii="Verdana" w:eastAsia="Times New Roman" w:hAnsi="Verdana" w:cs="Times New Roman"/>
          <w:color w:val="000000"/>
          <w:sz w:val="24"/>
          <w:szCs w:val="24"/>
          <w:lang w:val="en-US"/>
        </w:rPr>
      </w:pPr>
      <w:ins w:id="54" w:author="Unknown">
        <w:r w:rsidRPr="000B1DDA">
          <w:rPr>
            <w:rFonts w:ascii="Verdana" w:eastAsia="Times New Roman" w:hAnsi="Verdana" w:cs="Times New Roman"/>
            <w:i/>
            <w:iCs/>
            <w:color w:val="000000"/>
            <w:sz w:val="24"/>
            <w:szCs w:val="24"/>
            <w:lang w:val="en-US"/>
          </w:rPr>
          <w:t>7. </w:t>
        </w:r>
        <w:r w:rsidRPr="000B1DDA">
          <w:rPr>
            <w:rFonts w:ascii="Verdana" w:eastAsia="Times New Roman" w:hAnsi="Verdana" w:cs="Times New Roman"/>
            <w:b/>
            <w:bCs/>
            <w:color w:val="000000"/>
            <w:sz w:val="24"/>
            <w:szCs w:val="24"/>
            <w:lang w:val="en-US"/>
          </w:rPr>
          <w:t>Participle I (a), II (b) and participial phrases (c</w:t>
        </w:r>
        <w:proofErr w:type="gramStart"/>
        <w:r w:rsidRPr="000B1DDA">
          <w:rPr>
            <w:rFonts w:ascii="Verdana" w:eastAsia="Times New Roman" w:hAnsi="Verdana" w:cs="Times New Roman"/>
            <w:b/>
            <w:bCs/>
            <w:color w:val="000000"/>
            <w:sz w:val="24"/>
            <w:szCs w:val="24"/>
            <w:lang w:val="en-US"/>
          </w:rPr>
          <w:t>)</w:t>
        </w:r>
        <w:r w:rsidRPr="000B1DDA">
          <w:rPr>
            <w:rFonts w:ascii="Verdana" w:eastAsia="Times New Roman" w:hAnsi="Verdana" w:cs="Times New Roman"/>
            <w:i/>
            <w:iCs/>
            <w:color w:val="000000"/>
            <w:sz w:val="24"/>
            <w:szCs w:val="24"/>
            <w:lang w:val="en-US"/>
          </w:rPr>
          <w:t>-</w:t>
        </w:r>
        <w:proofErr w:type="gramEnd"/>
        <w:r w:rsidRPr="000B1DDA">
          <w:rPr>
            <w:rFonts w:ascii="Verdana" w:eastAsia="Times New Roman" w:hAnsi="Verdana" w:cs="Times New Roman"/>
            <w:i/>
            <w:iCs/>
            <w:color w:val="000000"/>
            <w:sz w:val="24"/>
            <w:szCs w:val="24"/>
            <w:lang w:val="en-US"/>
          </w:rPr>
          <w:t>&gt; </w:t>
        </w:r>
        <w:proofErr w:type="spellStart"/>
        <w:r w:rsidRPr="000B1DDA">
          <w:rPr>
            <w:rFonts w:ascii="Verdana" w:eastAsia="Times New Roman" w:hAnsi="Verdana" w:cs="Times New Roman"/>
            <w:color w:val="000000"/>
            <w:sz w:val="24"/>
            <w:szCs w:val="24"/>
            <w:lang w:val="en-US"/>
          </w:rPr>
          <w:t>characterise</w:t>
        </w:r>
        <w:proofErr w:type="spellEnd"/>
        <w:r w:rsidRPr="000B1DDA">
          <w:rPr>
            <w:rFonts w:ascii="Verdana" w:eastAsia="Times New Roman" w:hAnsi="Verdana" w:cs="Times New Roman"/>
            <w:color w:val="000000"/>
            <w:sz w:val="24"/>
            <w:szCs w:val="24"/>
            <w:lang w:val="en-US"/>
          </w:rPr>
          <w:t xml:space="preserve"> a person/thing through </w:t>
        </w:r>
        <w:r w:rsidRPr="000B1DDA">
          <w:rPr>
            <w:rFonts w:ascii="Verdana" w:eastAsia="Times New Roman" w:hAnsi="Verdana" w:cs="Times New Roman"/>
            <w:i/>
            <w:iCs/>
            <w:color w:val="000000"/>
            <w:sz w:val="24"/>
            <w:szCs w:val="24"/>
            <w:lang w:val="en-US"/>
          </w:rPr>
          <w:t>an </w:t>
        </w:r>
        <w:r w:rsidRPr="000B1DDA">
          <w:rPr>
            <w:rFonts w:ascii="Verdana" w:eastAsia="Times New Roman" w:hAnsi="Verdana" w:cs="Times New Roman"/>
            <w:color w:val="000000"/>
            <w:sz w:val="24"/>
            <w:szCs w:val="24"/>
            <w:lang w:val="en-US"/>
          </w:rPr>
          <w:t>action/ process/ reaction.</w:t>
        </w:r>
      </w:ins>
    </w:p>
    <w:p w:rsidR="000B1DDA" w:rsidRPr="000B1DDA" w:rsidRDefault="000B1DDA" w:rsidP="000B1DDA">
      <w:pPr>
        <w:spacing w:before="100" w:beforeAutospacing="1" w:after="100" w:afterAutospacing="1" w:line="240" w:lineRule="auto"/>
        <w:rPr>
          <w:ins w:id="55" w:author="Unknown"/>
          <w:rFonts w:ascii="Verdana" w:eastAsia="Times New Roman" w:hAnsi="Verdana" w:cs="Times New Roman"/>
          <w:color w:val="000000"/>
          <w:sz w:val="24"/>
          <w:szCs w:val="24"/>
          <w:lang w:val="en-US"/>
        </w:rPr>
      </w:pPr>
      <w:ins w:id="56" w:author="Unknown">
        <w:r w:rsidRPr="000B1DDA">
          <w:rPr>
            <w:rFonts w:ascii="Verdana" w:eastAsia="Times New Roman" w:hAnsi="Verdana" w:cs="Times New Roman"/>
            <w:i/>
            <w:iCs/>
            <w:color w:val="000000"/>
            <w:sz w:val="24"/>
            <w:szCs w:val="24"/>
            <w:lang w:val="en-US"/>
          </w:rPr>
          <w:t>a) He laughed at the crying girl. Bastard.</w:t>
        </w:r>
      </w:ins>
    </w:p>
    <w:p w:rsidR="000B1DDA" w:rsidRPr="000B1DDA" w:rsidRDefault="000B1DDA" w:rsidP="000B1DDA">
      <w:pPr>
        <w:spacing w:after="0" w:line="240" w:lineRule="auto"/>
        <w:jc w:val="center"/>
        <w:rPr>
          <w:ins w:id="57" w:author="Unknown"/>
          <w:rFonts w:ascii="Times New Roman" w:eastAsia="Times New Roman" w:hAnsi="Times New Roman" w:cs="Times New Roman"/>
          <w:sz w:val="24"/>
          <w:szCs w:val="24"/>
          <w:lang w:val="en-US"/>
        </w:rPr>
      </w:pPr>
    </w:p>
    <w:p w:rsidR="000B1DDA" w:rsidRPr="000B1DDA" w:rsidRDefault="000B1DDA" w:rsidP="000B1DDA">
      <w:pPr>
        <w:spacing w:after="0" w:line="240" w:lineRule="auto"/>
        <w:jc w:val="center"/>
        <w:rPr>
          <w:ins w:id="58" w:author="Unknown"/>
          <w:rFonts w:ascii="Times New Roman" w:eastAsia="Times New Roman" w:hAnsi="Times New Roman" w:cs="Times New Roman"/>
          <w:sz w:val="24"/>
          <w:szCs w:val="24"/>
          <w:lang w:val="en-US"/>
        </w:rPr>
      </w:pPr>
    </w:p>
    <w:p w:rsidR="000B1DDA" w:rsidRPr="000B1DDA" w:rsidRDefault="000B1DDA" w:rsidP="000B1DDA">
      <w:pPr>
        <w:spacing w:before="100" w:beforeAutospacing="1" w:after="100" w:afterAutospacing="1" w:line="240" w:lineRule="auto"/>
        <w:rPr>
          <w:ins w:id="59" w:author="Unknown"/>
          <w:rFonts w:ascii="Verdana" w:eastAsia="Times New Roman" w:hAnsi="Verdana" w:cs="Times New Roman"/>
          <w:color w:val="000000"/>
          <w:sz w:val="24"/>
          <w:szCs w:val="24"/>
          <w:lang w:val="en-US"/>
        </w:rPr>
      </w:pPr>
      <w:ins w:id="60" w:author="Unknown">
        <w:r w:rsidRPr="000B1DDA">
          <w:rPr>
            <w:rFonts w:ascii="Verdana" w:eastAsia="Times New Roman" w:hAnsi="Verdana" w:cs="Times New Roman"/>
            <w:i/>
            <w:iCs/>
            <w:color w:val="000000"/>
            <w:sz w:val="24"/>
            <w:szCs w:val="24"/>
            <w:lang w:val="en-US"/>
          </w:rPr>
          <w:t xml:space="preserve">b) I </w:t>
        </w:r>
        <w:proofErr w:type="spellStart"/>
        <w:proofErr w:type="gramStart"/>
        <w:r w:rsidRPr="000B1DDA">
          <w:rPr>
            <w:rFonts w:ascii="Verdana" w:eastAsia="Times New Roman" w:hAnsi="Verdana" w:cs="Times New Roman"/>
            <w:i/>
            <w:iCs/>
            <w:color w:val="000000"/>
            <w:sz w:val="24"/>
            <w:szCs w:val="24"/>
            <w:lang w:val="en-US"/>
          </w:rPr>
          <w:t>couldn</w:t>
        </w:r>
        <w:proofErr w:type="spellEnd"/>
        <w:r w:rsidRPr="000B1DDA">
          <w:rPr>
            <w:rFonts w:ascii="Verdana" w:eastAsia="Times New Roman" w:hAnsi="Verdana" w:cs="Times New Roman"/>
            <w:i/>
            <w:iCs/>
            <w:color w:val="000000"/>
            <w:sz w:val="24"/>
            <w:szCs w:val="24"/>
            <w:lang w:val="en-US"/>
          </w:rPr>
          <w:t xml:space="preserve"> 't</w:t>
        </w:r>
        <w:proofErr w:type="gramEnd"/>
        <w:r w:rsidRPr="000B1DDA">
          <w:rPr>
            <w:rFonts w:ascii="Verdana" w:eastAsia="Times New Roman" w:hAnsi="Verdana" w:cs="Times New Roman"/>
            <w:i/>
            <w:iCs/>
            <w:color w:val="000000"/>
            <w:sz w:val="24"/>
            <w:szCs w:val="24"/>
            <w:lang w:val="en-US"/>
          </w:rPr>
          <w:t xml:space="preserve"> help laughing when I saw his </w:t>
        </w:r>
        <w:proofErr w:type="spellStart"/>
        <w:r w:rsidRPr="000B1DDA">
          <w:rPr>
            <w:rFonts w:ascii="Verdana" w:eastAsia="Times New Roman" w:hAnsi="Verdana" w:cs="Times New Roman"/>
            <w:b/>
            <w:bCs/>
            <w:i/>
            <w:iCs/>
            <w:color w:val="000000"/>
            <w:sz w:val="24"/>
            <w:szCs w:val="24"/>
            <w:lang w:val="en-US"/>
          </w:rPr>
          <w:t>shaved</w:t>
        </w:r>
        <w:r w:rsidRPr="000B1DDA">
          <w:rPr>
            <w:rFonts w:ascii="Verdana" w:eastAsia="Times New Roman" w:hAnsi="Verdana" w:cs="Times New Roman"/>
            <w:i/>
            <w:iCs/>
            <w:color w:val="000000"/>
            <w:sz w:val="24"/>
            <w:szCs w:val="24"/>
            <w:lang w:val="en-US"/>
          </w:rPr>
          <w:t>face</w:t>
        </w:r>
        <w:proofErr w:type="spellEnd"/>
        <w:r w:rsidRPr="000B1DDA">
          <w:rPr>
            <w:rFonts w:ascii="Verdana" w:eastAsia="Times New Roman" w:hAnsi="Verdana" w:cs="Times New Roman"/>
            <w:i/>
            <w:iCs/>
            <w:color w:val="000000"/>
            <w:sz w:val="24"/>
            <w:szCs w:val="24"/>
            <w:lang w:val="en-US"/>
          </w:rPr>
          <w:t>.</w:t>
        </w:r>
      </w:ins>
    </w:p>
    <w:p w:rsidR="000B1DDA" w:rsidRPr="000B1DDA" w:rsidRDefault="000B1DDA" w:rsidP="000B1DDA">
      <w:pPr>
        <w:spacing w:before="100" w:beforeAutospacing="1" w:after="100" w:afterAutospacing="1" w:line="240" w:lineRule="auto"/>
        <w:rPr>
          <w:ins w:id="61" w:author="Unknown"/>
          <w:rFonts w:ascii="Verdana" w:eastAsia="Times New Roman" w:hAnsi="Verdana" w:cs="Times New Roman"/>
          <w:color w:val="000000"/>
          <w:sz w:val="24"/>
          <w:szCs w:val="24"/>
          <w:lang w:val="en-US"/>
        </w:rPr>
      </w:pPr>
      <w:ins w:id="62" w:author="Unknown">
        <w:r w:rsidRPr="000B1DDA">
          <w:rPr>
            <w:rFonts w:ascii="Verdana" w:eastAsia="Times New Roman" w:hAnsi="Verdana" w:cs="Times New Roman"/>
            <w:i/>
            <w:iCs/>
            <w:color w:val="000000"/>
            <w:sz w:val="24"/>
            <w:szCs w:val="24"/>
            <w:lang w:val="en-US"/>
          </w:rPr>
          <w:t>c) I glanced at the man </w:t>
        </w:r>
        <w:r w:rsidRPr="000B1DDA">
          <w:rPr>
            <w:rFonts w:ascii="Verdana" w:eastAsia="Times New Roman" w:hAnsi="Verdana" w:cs="Times New Roman"/>
            <w:b/>
            <w:bCs/>
            <w:i/>
            <w:iCs/>
            <w:color w:val="000000"/>
            <w:sz w:val="24"/>
            <w:szCs w:val="24"/>
            <w:lang w:val="en-US"/>
          </w:rPr>
          <w:t>knitting by the window.</w:t>
        </w:r>
      </w:ins>
    </w:p>
    <w:p w:rsidR="000B1DDA" w:rsidRPr="000B1DDA" w:rsidRDefault="000B1DDA" w:rsidP="000B1DDA">
      <w:pPr>
        <w:spacing w:before="100" w:beforeAutospacing="1" w:after="100" w:afterAutospacing="1" w:line="240" w:lineRule="auto"/>
        <w:rPr>
          <w:ins w:id="63" w:author="Unknown"/>
          <w:rFonts w:ascii="Verdana" w:eastAsia="Times New Roman" w:hAnsi="Verdana" w:cs="Times New Roman"/>
          <w:color w:val="000000"/>
          <w:sz w:val="24"/>
          <w:szCs w:val="24"/>
          <w:lang w:val="en-US"/>
        </w:rPr>
      </w:pPr>
      <w:proofErr w:type="gramStart"/>
      <w:ins w:id="64" w:author="Unknown">
        <w:r w:rsidRPr="000B1DDA">
          <w:rPr>
            <w:rFonts w:ascii="Verdana" w:eastAsia="Times New Roman" w:hAnsi="Verdana" w:cs="Times New Roman"/>
            <w:color w:val="000000"/>
            <w:sz w:val="24"/>
            <w:szCs w:val="24"/>
            <w:lang w:val="en-US"/>
          </w:rPr>
          <w:t>8.</w:t>
        </w:r>
        <w:r w:rsidRPr="000B1DDA">
          <w:rPr>
            <w:rFonts w:ascii="Verdana" w:eastAsia="Times New Roman" w:hAnsi="Verdana" w:cs="Times New Roman"/>
            <w:b/>
            <w:bCs/>
            <w:color w:val="000000"/>
            <w:sz w:val="24"/>
            <w:szCs w:val="24"/>
            <w:lang w:val="en-US"/>
          </w:rPr>
          <w:t>Gerunds</w:t>
        </w:r>
        <w:proofErr w:type="gramEnd"/>
        <w:r w:rsidRPr="000B1DDA">
          <w:rPr>
            <w:rFonts w:ascii="Verdana" w:eastAsia="Times New Roman" w:hAnsi="Verdana" w:cs="Times New Roman"/>
            <w:b/>
            <w:bCs/>
            <w:color w:val="000000"/>
            <w:sz w:val="24"/>
            <w:szCs w:val="24"/>
            <w:lang w:val="en-US"/>
          </w:rPr>
          <w:t xml:space="preserve"> (a), gerundial phrases (b), gerundial complexes</w:t>
        </w:r>
        <w:r w:rsidRPr="000B1DDA">
          <w:rPr>
            <w:rFonts w:ascii="Verdana" w:eastAsia="Times New Roman" w:hAnsi="Verdana" w:cs="Times New Roman"/>
            <w:color w:val="000000"/>
            <w:sz w:val="24"/>
            <w:szCs w:val="24"/>
            <w:lang w:val="en-US"/>
          </w:rPr>
          <w:t>(c) =&gt; usually characterize things from the point of view of their function/ purpose.</w:t>
        </w:r>
      </w:ins>
    </w:p>
    <w:p w:rsidR="000B1DDA" w:rsidRPr="000B1DDA" w:rsidRDefault="000B1DDA" w:rsidP="000B1DDA">
      <w:pPr>
        <w:spacing w:before="100" w:beforeAutospacing="1" w:after="100" w:afterAutospacing="1" w:line="240" w:lineRule="auto"/>
        <w:rPr>
          <w:ins w:id="65" w:author="Unknown"/>
          <w:rFonts w:ascii="Verdana" w:eastAsia="Times New Roman" w:hAnsi="Verdana" w:cs="Times New Roman"/>
          <w:color w:val="000000"/>
          <w:sz w:val="24"/>
          <w:szCs w:val="24"/>
          <w:lang w:val="en-US"/>
        </w:rPr>
      </w:pPr>
      <w:ins w:id="66" w:author="Unknown">
        <w:r w:rsidRPr="000B1DDA">
          <w:rPr>
            <w:rFonts w:ascii="Verdana" w:eastAsia="Times New Roman" w:hAnsi="Verdana" w:cs="Times New Roman"/>
            <w:b/>
            <w:bCs/>
            <w:color w:val="000000"/>
            <w:sz w:val="24"/>
            <w:szCs w:val="24"/>
            <w:lang w:val="en-US"/>
          </w:rPr>
          <w:t>a)</w:t>
        </w:r>
        <w:r w:rsidRPr="000B1DDA">
          <w:rPr>
            <w:rFonts w:ascii="Verdana" w:eastAsia="Times New Roman" w:hAnsi="Verdana" w:cs="Times New Roman"/>
            <w:i/>
            <w:iCs/>
            <w:color w:val="000000"/>
            <w:sz w:val="24"/>
            <w:szCs w:val="24"/>
            <w:lang w:val="en-US"/>
          </w:rPr>
          <w:t> Her </w:t>
        </w:r>
        <w:proofErr w:type="spellStart"/>
        <w:r w:rsidRPr="000B1DDA">
          <w:rPr>
            <w:rFonts w:ascii="Verdana" w:eastAsia="Times New Roman" w:hAnsi="Verdana" w:cs="Times New Roman"/>
            <w:b/>
            <w:bCs/>
            <w:i/>
            <w:iCs/>
            <w:color w:val="000000"/>
            <w:sz w:val="24"/>
            <w:szCs w:val="24"/>
            <w:lang w:val="en-US"/>
          </w:rPr>
          <w:t>walking</w:t>
        </w:r>
        <w:r w:rsidRPr="000B1DDA">
          <w:rPr>
            <w:rFonts w:ascii="Verdana" w:eastAsia="Times New Roman" w:hAnsi="Verdana" w:cs="Times New Roman"/>
            <w:i/>
            <w:iCs/>
            <w:color w:val="000000"/>
            <w:sz w:val="24"/>
            <w:szCs w:val="24"/>
            <w:lang w:val="en-US"/>
          </w:rPr>
          <w:t>shoes</w:t>
        </w:r>
        <w:proofErr w:type="spellEnd"/>
        <w:r w:rsidRPr="000B1DDA">
          <w:rPr>
            <w:rFonts w:ascii="Verdana" w:eastAsia="Times New Roman" w:hAnsi="Verdana" w:cs="Times New Roman"/>
            <w:i/>
            <w:iCs/>
            <w:color w:val="000000"/>
            <w:sz w:val="24"/>
            <w:szCs w:val="24"/>
            <w:lang w:val="en-US"/>
          </w:rPr>
          <w:t xml:space="preserve"> were elegant and the </w:t>
        </w:r>
        <w:proofErr w:type="spellStart"/>
        <w:r w:rsidRPr="000B1DDA">
          <w:rPr>
            <w:rFonts w:ascii="Verdana" w:eastAsia="Times New Roman" w:hAnsi="Verdana" w:cs="Times New Roman"/>
            <w:b/>
            <w:bCs/>
            <w:i/>
            <w:iCs/>
            <w:color w:val="000000"/>
            <w:sz w:val="24"/>
            <w:szCs w:val="24"/>
            <w:lang w:val="en-US"/>
          </w:rPr>
          <w:t>singing</w:t>
        </w:r>
        <w:r w:rsidRPr="000B1DDA">
          <w:rPr>
            <w:rFonts w:ascii="Verdana" w:eastAsia="Times New Roman" w:hAnsi="Verdana" w:cs="Times New Roman"/>
            <w:i/>
            <w:iCs/>
            <w:color w:val="000000"/>
            <w:sz w:val="24"/>
            <w:szCs w:val="24"/>
            <w:lang w:val="en-US"/>
          </w:rPr>
          <w:t>teacher</w:t>
        </w:r>
        <w:proofErr w:type="spellEnd"/>
        <w:r w:rsidRPr="000B1DDA">
          <w:rPr>
            <w:rFonts w:ascii="Verdana" w:eastAsia="Times New Roman" w:hAnsi="Verdana" w:cs="Times New Roman"/>
            <w:i/>
            <w:iCs/>
            <w:color w:val="000000"/>
            <w:sz w:val="24"/>
            <w:szCs w:val="24"/>
            <w:lang w:val="en-US"/>
          </w:rPr>
          <w:t xml:space="preserve"> envied her desperately.</w:t>
        </w:r>
      </w:ins>
    </w:p>
    <w:p w:rsidR="000B1DDA" w:rsidRPr="000B1DDA" w:rsidRDefault="000B1DDA" w:rsidP="000B1DDA">
      <w:pPr>
        <w:spacing w:before="100" w:beforeAutospacing="1" w:after="100" w:afterAutospacing="1" w:line="240" w:lineRule="auto"/>
        <w:rPr>
          <w:ins w:id="67" w:author="Unknown"/>
          <w:rFonts w:ascii="Verdana" w:eastAsia="Times New Roman" w:hAnsi="Verdana" w:cs="Times New Roman"/>
          <w:color w:val="000000"/>
          <w:sz w:val="24"/>
          <w:szCs w:val="24"/>
          <w:lang w:val="en-US"/>
        </w:rPr>
      </w:pPr>
      <w:ins w:id="68" w:author="Unknown">
        <w:r w:rsidRPr="000B1DDA">
          <w:rPr>
            <w:rFonts w:ascii="Verdana" w:eastAsia="Times New Roman" w:hAnsi="Verdana" w:cs="Times New Roman"/>
            <w:i/>
            <w:iCs/>
            <w:color w:val="000000"/>
            <w:sz w:val="24"/>
            <w:szCs w:val="24"/>
            <w:lang w:val="en-US"/>
          </w:rPr>
          <w:t>b) He showed no sign </w:t>
        </w:r>
        <w:r w:rsidRPr="000B1DDA">
          <w:rPr>
            <w:rFonts w:ascii="Verdana" w:eastAsia="Times New Roman" w:hAnsi="Verdana" w:cs="Times New Roman"/>
            <w:b/>
            <w:bCs/>
            <w:i/>
            <w:iCs/>
            <w:color w:val="000000"/>
            <w:sz w:val="24"/>
            <w:szCs w:val="24"/>
            <w:lang w:val="en-US"/>
          </w:rPr>
          <w:t xml:space="preserve">of having ever known </w:t>
        </w:r>
        <w:proofErr w:type="spellStart"/>
        <w:r w:rsidRPr="000B1DDA">
          <w:rPr>
            <w:rFonts w:ascii="Verdana" w:eastAsia="Times New Roman" w:hAnsi="Verdana" w:cs="Times New Roman"/>
            <w:b/>
            <w:bCs/>
            <w:i/>
            <w:iCs/>
            <w:color w:val="000000"/>
            <w:sz w:val="24"/>
            <w:szCs w:val="24"/>
            <w:lang w:val="en-US"/>
          </w:rPr>
          <w:t>me.</w:t>
        </w:r>
        <w:r w:rsidRPr="000B1DDA">
          <w:rPr>
            <w:rFonts w:ascii="Verdana" w:eastAsia="Times New Roman" w:hAnsi="Verdana" w:cs="Times New Roman"/>
            <w:i/>
            <w:iCs/>
            <w:color w:val="000000"/>
            <w:sz w:val="24"/>
            <w:szCs w:val="24"/>
            <w:lang w:val="en-US"/>
          </w:rPr>
          <w:t>Jerk</w:t>
        </w:r>
        <w:proofErr w:type="spellEnd"/>
        <w:r w:rsidRPr="000B1DDA">
          <w:rPr>
            <w:rFonts w:ascii="Verdana" w:eastAsia="Times New Roman" w:hAnsi="Verdana" w:cs="Times New Roman"/>
            <w:i/>
            <w:iCs/>
            <w:color w:val="000000"/>
            <w:sz w:val="24"/>
            <w:szCs w:val="24"/>
            <w:lang w:val="en-US"/>
          </w:rPr>
          <w:t>.</w:t>
        </w:r>
      </w:ins>
    </w:p>
    <w:p w:rsidR="000B1DDA" w:rsidRPr="000B1DDA" w:rsidRDefault="000B1DDA" w:rsidP="000B1DDA">
      <w:pPr>
        <w:spacing w:before="100" w:beforeAutospacing="1" w:after="100" w:afterAutospacing="1" w:line="240" w:lineRule="auto"/>
        <w:rPr>
          <w:ins w:id="69" w:author="Unknown"/>
          <w:rFonts w:ascii="Verdana" w:eastAsia="Times New Roman" w:hAnsi="Verdana" w:cs="Times New Roman"/>
          <w:color w:val="000000"/>
          <w:sz w:val="24"/>
          <w:szCs w:val="24"/>
          <w:lang w:val="en-US"/>
        </w:rPr>
      </w:pPr>
      <w:ins w:id="70" w:author="Unknown">
        <w:r w:rsidRPr="000B1DDA">
          <w:rPr>
            <w:rFonts w:ascii="Verdana" w:eastAsia="Times New Roman" w:hAnsi="Verdana" w:cs="Times New Roman"/>
            <w:i/>
            <w:iCs/>
            <w:color w:val="000000"/>
            <w:sz w:val="24"/>
            <w:szCs w:val="24"/>
            <w:lang w:val="en-US"/>
          </w:rPr>
          <w:t>c) There is no chance </w:t>
        </w:r>
        <w:r w:rsidRPr="000B1DDA">
          <w:rPr>
            <w:rFonts w:ascii="Verdana" w:eastAsia="Times New Roman" w:hAnsi="Verdana" w:cs="Times New Roman"/>
            <w:b/>
            <w:bCs/>
            <w:i/>
            <w:iCs/>
            <w:color w:val="000000"/>
            <w:sz w:val="24"/>
            <w:szCs w:val="24"/>
            <w:lang w:val="en-US"/>
          </w:rPr>
          <w:t xml:space="preserve">of our seeing him </w:t>
        </w:r>
        <w:proofErr w:type="spellStart"/>
        <w:r w:rsidRPr="000B1DDA">
          <w:rPr>
            <w:rFonts w:ascii="Verdana" w:eastAsia="Times New Roman" w:hAnsi="Verdana" w:cs="Times New Roman"/>
            <w:b/>
            <w:bCs/>
            <w:i/>
            <w:iCs/>
            <w:color w:val="000000"/>
            <w:sz w:val="24"/>
            <w:szCs w:val="24"/>
            <w:lang w:val="en-US"/>
          </w:rPr>
          <w:t>again.</w:t>
        </w:r>
        <w:r w:rsidRPr="000B1DDA">
          <w:rPr>
            <w:rFonts w:ascii="Verdana" w:eastAsia="Times New Roman" w:hAnsi="Verdana" w:cs="Times New Roman"/>
            <w:i/>
            <w:iCs/>
            <w:color w:val="000000"/>
            <w:sz w:val="24"/>
            <w:szCs w:val="24"/>
            <w:lang w:val="en-US"/>
          </w:rPr>
          <w:t>He</w:t>
        </w:r>
        <w:proofErr w:type="spellEnd"/>
        <w:r w:rsidRPr="000B1DDA">
          <w:rPr>
            <w:rFonts w:ascii="Verdana" w:eastAsia="Times New Roman" w:hAnsi="Verdana" w:cs="Times New Roman"/>
            <w:i/>
            <w:iCs/>
            <w:color w:val="000000"/>
            <w:sz w:val="24"/>
            <w:szCs w:val="24"/>
            <w:lang w:val="en-US"/>
          </w:rPr>
          <w:t xml:space="preserve"> left for Leipzig.</w:t>
        </w:r>
      </w:ins>
    </w:p>
    <w:p w:rsidR="000B1DDA" w:rsidRPr="000B1DDA" w:rsidRDefault="000B1DDA" w:rsidP="000B1DDA">
      <w:pPr>
        <w:spacing w:before="100" w:beforeAutospacing="1" w:after="100" w:afterAutospacing="1" w:line="240" w:lineRule="auto"/>
        <w:rPr>
          <w:ins w:id="71" w:author="Unknown"/>
          <w:rFonts w:ascii="Verdana" w:eastAsia="Times New Roman" w:hAnsi="Verdana" w:cs="Times New Roman"/>
          <w:color w:val="000000"/>
          <w:sz w:val="24"/>
          <w:szCs w:val="24"/>
          <w:lang w:val="en-US"/>
        </w:rPr>
      </w:pPr>
      <w:ins w:id="72" w:author="Unknown">
        <w:r w:rsidRPr="000B1DDA">
          <w:rPr>
            <w:rFonts w:ascii="Verdana" w:eastAsia="Times New Roman" w:hAnsi="Verdana" w:cs="Times New Roman"/>
            <w:b/>
            <w:bCs/>
            <w:color w:val="000000"/>
            <w:sz w:val="24"/>
            <w:szCs w:val="24"/>
            <w:lang w:val="en-US"/>
          </w:rPr>
          <w:t>9Infinitives (a), infinitive phrases (b), infinitive complexes (c</w:t>
        </w:r>
        <w:proofErr w:type="gramStart"/>
        <w:r w:rsidRPr="000B1DDA">
          <w:rPr>
            <w:rFonts w:ascii="Verdana" w:eastAsia="Times New Roman" w:hAnsi="Verdana" w:cs="Times New Roman"/>
            <w:b/>
            <w:bCs/>
            <w:color w:val="000000"/>
            <w:sz w:val="24"/>
            <w:szCs w:val="24"/>
            <w:lang w:val="en-US"/>
          </w:rPr>
          <w:t>)</w:t>
        </w:r>
        <w:r w:rsidRPr="000B1DDA">
          <w:rPr>
            <w:rFonts w:ascii="Verdana" w:eastAsia="Times New Roman" w:hAnsi="Verdana" w:cs="Times New Roman"/>
            <w:color w:val="000000"/>
            <w:sz w:val="24"/>
            <w:szCs w:val="24"/>
            <w:lang w:val="en-US"/>
          </w:rPr>
          <w:t>=</w:t>
        </w:r>
        <w:proofErr w:type="gramEnd"/>
        <w:r w:rsidRPr="000B1DDA">
          <w:rPr>
            <w:rFonts w:ascii="Verdana" w:eastAsia="Times New Roman" w:hAnsi="Verdana" w:cs="Times New Roman"/>
            <w:color w:val="000000"/>
            <w:sz w:val="24"/>
            <w:szCs w:val="24"/>
            <w:lang w:val="en-US"/>
          </w:rPr>
          <w:t>&gt; characterize through a real/ unreal action.</w:t>
        </w:r>
      </w:ins>
    </w:p>
    <w:p w:rsidR="000B1DDA" w:rsidRPr="000B1DDA" w:rsidRDefault="000B1DDA" w:rsidP="000B1DDA">
      <w:pPr>
        <w:spacing w:before="100" w:beforeAutospacing="1" w:after="100" w:afterAutospacing="1" w:line="240" w:lineRule="auto"/>
        <w:rPr>
          <w:ins w:id="73" w:author="Unknown"/>
          <w:rFonts w:ascii="Verdana" w:eastAsia="Times New Roman" w:hAnsi="Verdana" w:cs="Times New Roman"/>
          <w:color w:val="000000"/>
          <w:sz w:val="24"/>
          <w:szCs w:val="24"/>
          <w:lang w:val="en-US"/>
        </w:rPr>
      </w:pPr>
      <w:ins w:id="74" w:author="Unknown">
        <w:r w:rsidRPr="000B1DDA">
          <w:rPr>
            <w:rFonts w:ascii="Verdana" w:eastAsia="Times New Roman" w:hAnsi="Verdana" w:cs="Times New Roman"/>
            <w:i/>
            <w:iCs/>
            <w:color w:val="000000"/>
            <w:sz w:val="24"/>
            <w:szCs w:val="24"/>
            <w:lang w:val="en-US"/>
          </w:rPr>
          <w:t>a) You are the one to blame.</w:t>
        </w:r>
      </w:ins>
    </w:p>
    <w:p w:rsidR="000B1DDA" w:rsidRPr="000B1DDA" w:rsidRDefault="000B1DDA" w:rsidP="000B1DDA">
      <w:pPr>
        <w:spacing w:before="100" w:beforeAutospacing="1" w:after="100" w:afterAutospacing="1" w:line="240" w:lineRule="auto"/>
        <w:rPr>
          <w:ins w:id="75" w:author="Unknown"/>
          <w:rFonts w:ascii="Verdana" w:eastAsia="Times New Roman" w:hAnsi="Verdana" w:cs="Times New Roman"/>
          <w:color w:val="000000"/>
          <w:sz w:val="24"/>
          <w:szCs w:val="24"/>
          <w:lang w:val="en-US"/>
        </w:rPr>
      </w:pPr>
      <w:ins w:id="76" w:author="Unknown">
        <w:r w:rsidRPr="000B1DDA">
          <w:rPr>
            <w:rFonts w:ascii="Verdana" w:eastAsia="Times New Roman" w:hAnsi="Verdana" w:cs="Times New Roman"/>
            <w:i/>
            <w:iCs/>
            <w:color w:val="000000"/>
            <w:sz w:val="24"/>
            <w:szCs w:val="24"/>
            <w:lang w:val="en-US"/>
          </w:rPr>
          <w:t>b) He is not a man </w:t>
        </w:r>
        <w:r w:rsidRPr="000B1DDA">
          <w:rPr>
            <w:rFonts w:ascii="Verdana" w:eastAsia="Times New Roman" w:hAnsi="Verdana" w:cs="Times New Roman"/>
            <w:b/>
            <w:bCs/>
            <w:i/>
            <w:iCs/>
            <w:color w:val="000000"/>
            <w:sz w:val="24"/>
            <w:szCs w:val="24"/>
            <w:lang w:val="en-US"/>
          </w:rPr>
          <w:t>to experiment with sex.</w:t>
        </w:r>
      </w:ins>
    </w:p>
    <w:p w:rsidR="000B1DDA" w:rsidRPr="000B1DDA" w:rsidRDefault="000B1DDA" w:rsidP="000B1DDA">
      <w:pPr>
        <w:spacing w:before="100" w:beforeAutospacing="1" w:after="100" w:afterAutospacing="1" w:line="240" w:lineRule="auto"/>
        <w:rPr>
          <w:ins w:id="77" w:author="Unknown"/>
          <w:rFonts w:ascii="Verdana" w:eastAsia="Times New Roman" w:hAnsi="Verdana" w:cs="Times New Roman"/>
          <w:color w:val="000000"/>
          <w:sz w:val="24"/>
          <w:szCs w:val="24"/>
          <w:lang w:val="en-US"/>
        </w:rPr>
      </w:pPr>
      <w:proofErr w:type="gramStart"/>
      <w:ins w:id="78" w:author="Unknown">
        <w:r w:rsidRPr="000B1DDA">
          <w:rPr>
            <w:rFonts w:ascii="Verdana" w:eastAsia="Times New Roman" w:hAnsi="Verdana" w:cs="Times New Roman"/>
            <w:i/>
            <w:iCs/>
            <w:color w:val="000000"/>
            <w:sz w:val="24"/>
            <w:szCs w:val="24"/>
            <w:lang w:val="en-US"/>
          </w:rPr>
          <w:t>c)This</w:t>
        </w:r>
        <w:proofErr w:type="gramEnd"/>
        <w:r w:rsidRPr="000B1DDA">
          <w:rPr>
            <w:rFonts w:ascii="Verdana" w:eastAsia="Times New Roman" w:hAnsi="Verdana" w:cs="Times New Roman"/>
            <w:i/>
            <w:iCs/>
            <w:color w:val="000000"/>
            <w:sz w:val="24"/>
            <w:szCs w:val="24"/>
            <w:lang w:val="en-US"/>
          </w:rPr>
          <w:t xml:space="preserve"> is a problem </w:t>
        </w:r>
        <w:r w:rsidRPr="000B1DDA">
          <w:rPr>
            <w:rFonts w:ascii="Verdana" w:eastAsia="Times New Roman" w:hAnsi="Verdana" w:cs="Times New Roman"/>
            <w:b/>
            <w:bCs/>
            <w:i/>
            <w:iCs/>
            <w:color w:val="000000"/>
            <w:sz w:val="24"/>
            <w:szCs w:val="24"/>
            <w:lang w:val="en-US"/>
          </w:rPr>
          <w:t>for you to solve</w:t>
        </w:r>
      </w:ins>
    </w:p>
    <w:p w:rsidR="000B1DDA" w:rsidRPr="000B1DDA" w:rsidRDefault="000B1DDA" w:rsidP="000B1DDA">
      <w:pPr>
        <w:spacing w:before="100" w:beforeAutospacing="1" w:after="100" w:afterAutospacing="1" w:line="240" w:lineRule="auto"/>
        <w:rPr>
          <w:ins w:id="79" w:author="Unknown"/>
          <w:rFonts w:ascii="Verdana" w:eastAsia="Times New Roman" w:hAnsi="Verdana" w:cs="Times New Roman"/>
          <w:color w:val="000000"/>
          <w:sz w:val="24"/>
          <w:szCs w:val="24"/>
          <w:lang w:val="en-US"/>
        </w:rPr>
      </w:pPr>
      <w:ins w:id="80" w:author="Unknown">
        <w:r w:rsidRPr="000B1DDA">
          <w:rPr>
            <w:rFonts w:ascii="Verdana" w:eastAsia="Times New Roman" w:hAnsi="Verdana" w:cs="Times New Roman"/>
            <w:color w:val="000000"/>
            <w:sz w:val="24"/>
            <w:szCs w:val="24"/>
            <w:lang w:val="en-US"/>
          </w:rPr>
          <w:t>10</w:t>
        </w:r>
        <w:proofErr w:type="gramStart"/>
        <w:r w:rsidRPr="000B1DDA">
          <w:rPr>
            <w:rFonts w:ascii="Verdana" w:eastAsia="Times New Roman" w:hAnsi="Verdana" w:cs="Times New Roman"/>
            <w:color w:val="000000"/>
            <w:sz w:val="24"/>
            <w:szCs w:val="24"/>
            <w:lang w:val="en-US"/>
          </w:rPr>
          <w:t>.</w:t>
        </w:r>
        <w:r w:rsidRPr="000B1DDA">
          <w:rPr>
            <w:rFonts w:ascii="Verdana" w:eastAsia="Times New Roman" w:hAnsi="Verdana" w:cs="Times New Roman"/>
            <w:b/>
            <w:bCs/>
            <w:color w:val="000000"/>
            <w:sz w:val="24"/>
            <w:szCs w:val="24"/>
            <w:lang w:val="en-US"/>
          </w:rPr>
          <w:t>Adverbs</w:t>
        </w:r>
        <w:proofErr w:type="gramEnd"/>
        <w:r w:rsidRPr="000B1DDA">
          <w:rPr>
            <w:rFonts w:ascii="Verdana" w:eastAsia="Times New Roman" w:hAnsi="Verdana" w:cs="Times New Roman"/>
            <w:b/>
            <w:bCs/>
            <w:color w:val="000000"/>
            <w:sz w:val="24"/>
            <w:szCs w:val="24"/>
            <w:lang w:val="en-US"/>
          </w:rPr>
          <w:t xml:space="preserve"> (a), adverbial phrases (b),</w:t>
        </w:r>
      </w:ins>
    </w:p>
    <w:p w:rsidR="000B1DDA" w:rsidRPr="000B1DDA" w:rsidRDefault="000B1DDA" w:rsidP="000B1DDA">
      <w:pPr>
        <w:spacing w:before="100" w:beforeAutospacing="1" w:after="100" w:afterAutospacing="1" w:line="240" w:lineRule="auto"/>
        <w:rPr>
          <w:ins w:id="81" w:author="Unknown"/>
          <w:rFonts w:ascii="Verdana" w:eastAsia="Times New Roman" w:hAnsi="Verdana" w:cs="Times New Roman"/>
          <w:color w:val="000000"/>
          <w:sz w:val="24"/>
          <w:szCs w:val="24"/>
          <w:lang w:val="en-US"/>
        </w:rPr>
      </w:pPr>
      <w:ins w:id="82" w:author="Unknown">
        <w:r w:rsidRPr="000B1DDA">
          <w:rPr>
            <w:rFonts w:ascii="Verdana" w:eastAsia="Times New Roman" w:hAnsi="Verdana" w:cs="Times New Roman"/>
            <w:i/>
            <w:iCs/>
            <w:color w:val="000000"/>
            <w:sz w:val="24"/>
            <w:szCs w:val="24"/>
            <w:lang w:val="en-US"/>
          </w:rPr>
          <w:t>a) The </w:t>
        </w:r>
        <w:proofErr w:type="spellStart"/>
        <w:r w:rsidRPr="000B1DDA">
          <w:rPr>
            <w:rFonts w:ascii="Verdana" w:eastAsia="Times New Roman" w:hAnsi="Verdana" w:cs="Times New Roman"/>
            <w:b/>
            <w:bCs/>
            <w:i/>
            <w:iCs/>
            <w:color w:val="000000"/>
            <w:sz w:val="24"/>
            <w:szCs w:val="24"/>
            <w:lang w:val="en-US"/>
          </w:rPr>
          <w:t>then</w:t>
        </w:r>
        <w:r w:rsidRPr="000B1DDA">
          <w:rPr>
            <w:rFonts w:ascii="Verdana" w:eastAsia="Times New Roman" w:hAnsi="Verdana" w:cs="Times New Roman"/>
            <w:i/>
            <w:iCs/>
            <w:color w:val="000000"/>
            <w:sz w:val="24"/>
            <w:szCs w:val="24"/>
            <w:lang w:val="en-US"/>
          </w:rPr>
          <w:t>president</w:t>
        </w:r>
        <w:proofErr w:type="spellEnd"/>
        <w:r w:rsidRPr="000B1DDA">
          <w:rPr>
            <w:rFonts w:ascii="Verdana" w:eastAsia="Times New Roman" w:hAnsi="Verdana" w:cs="Times New Roman"/>
            <w:i/>
            <w:iCs/>
            <w:color w:val="000000"/>
            <w:sz w:val="24"/>
            <w:szCs w:val="24"/>
            <w:lang w:val="en-US"/>
          </w:rPr>
          <w:t xml:space="preserve"> sucked,</w:t>
        </w:r>
      </w:ins>
    </w:p>
    <w:p w:rsidR="000B1DDA" w:rsidRPr="000B1DDA" w:rsidRDefault="000B1DDA" w:rsidP="000B1DDA">
      <w:pPr>
        <w:spacing w:before="100" w:beforeAutospacing="1" w:after="100" w:afterAutospacing="1" w:line="240" w:lineRule="auto"/>
        <w:rPr>
          <w:ins w:id="83" w:author="Unknown"/>
          <w:rFonts w:ascii="Verdana" w:eastAsia="Times New Roman" w:hAnsi="Verdana" w:cs="Times New Roman"/>
          <w:color w:val="000000"/>
          <w:sz w:val="24"/>
          <w:szCs w:val="24"/>
          <w:lang w:val="en-US"/>
        </w:rPr>
      </w:pPr>
      <w:ins w:id="84" w:author="Unknown">
        <w:r w:rsidRPr="000B1DDA">
          <w:rPr>
            <w:rFonts w:ascii="Verdana" w:eastAsia="Times New Roman" w:hAnsi="Verdana" w:cs="Times New Roman"/>
            <w:i/>
            <w:iCs/>
            <w:color w:val="000000"/>
            <w:sz w:val="24"/>
            <w:szCs w:val="24"/>
            <w:lang w:val="en-US"/>
          </w:rPr>
          <w:t>b) If you live in an </w:t>
        </w:r>
        <w:r w:rsidRPr="000B1DDA">
          <w:rPr>
            <w:rFonts w:ascii="Verdana" w:eastAsia="Times New Roman" w:hAnsi="Verdana" w:cs="Times New Roman"/>
            <w:b/>
            <w:bCs/>
            <w:i/>
            <w:iCs/>
            <w:color w:val="000000"/>
            <w:sz w:val="24"/>
            <w:szCs w:val="24"/>
            <w:lang w:val="en-US"/>
          </w:rPr>
          <w:t xml:space="preserve">out of the </w:t>
        </w:r>
        <w:proofErr w:type="spellStart"/>
        <w:r w:rsidRPr="000B1DDA">
          <w:rPr>
            <w:rFonts w:ascii="Verdana" w:eastAsia="Times New Roman" w:hAnsi="Verdana" w:cs="Times New Roman"/>
            <w:b/>
            <w:bCs/>
            <w:i/>
            <w:iCs/>
            <w:color w:val="000000"/>
            <w:sz w:val="24"/>
            <w:szCs w:val="24"/>
            <w:lang w:val="en-US"/>
          </w:rPr>
          <w:t>way</w:t>
        </w:r>
        <w:r w:rsidRPr="000B1DDA">
          <w:rPr>
            <w:rFonts w:ascii="Verdana" w:eastAsia="Times New Roman" w:hAnsi="Verdana" w:cs="Times New Roman"/>
            <w:i/>
            <w:iCs/>
            <w:color w:val="000000"/>
            <w:sz w:val="24"/>
            <w:szCs w:val="24"/>
            <w:lang w:val="en-US"/>
          </w:rPr>
          <w:t>place</w:t>
        </w:r>
        <w:proofErr w:type="spellEnd"/>
        <w:r w:rsidRPr="000B1DDA">
          <w:rPr>
            <w:rFonts w:ascii="Verdana" w:eastAsia="Times New Roman" w:hAnsi="Verdana" w:cs="Times New Roman"/>
            <w:i/>
            <w:iCs/>
            <w:color w:val="000000"/>
            <w:sz w:val="24"/>
            <w:szCs w:val="24"/>
            <w:lang w:val="en-US"/>
          </w:rPr>
          <w:t xml:space="preserve"> -I'm sorry.</w:t>
        </w:r>
      </w:ins>
    </w:p>
    <w:p w:rsidR="000B1DDA" w:rsidRPr="000B1DDA" w:rsidRDefault="000B1DDA" w:rsidP="000B1DDA">
      <w:pPr>
        <w:spacing w:before="100" w:beforeAutospacing="1" w:after="100" w:afterAutospacing="1" w:line="240" w:lineRule="auto"/>
        <w:rPr>
          <w:ins w:id="85" w:author="Unknown"/>
          <w:rFonts w:ascii="Verdana" w:eastAsia="Times New Roman" w:hAnsi="Verdana" w:cs="Times New Roman"/>
          <w:color w:val="000000"/>
          <w:sz w:val="24"/>
          <w:szCs w:val="24"/>
          <w:lang w:val="en-US"/>
        </w:rPr>
      </w:pPr>
      <w:ins w:id="86" w:author="Unknown">
        <w:r w:rsidRPr="000B1DDA">
          <w:rPr>
            <w:rFonts w:ascii="Verdana" w:eastAsia="Times New Roman" w:hAnsi="Verdana" w:cs="Times New Roman"/>
            <w:color w:val="000000"/>
            <w:sz w:val="24"/>
            <w:szCs w:val="24"/>
            <w:lang w:val="en-US"/>
          </w:rPr>
          <w:t>11. Sentences used as a whole (so called "quotation nouns).</w:t>
        </w:r>
      </w:ins>
    </w:p>
    <w:p w:rsidR="000B1DDA" w:rsidRPr="000B1DDA" w:rsidRDefault="000B1DDA" w:rsidP="000B1DDA">
      <w:pPr>
        <w:spacing w:before="100" w:beforeAutospacing="1" w:after="100" w:afterAutospacing="1" w:line="240" w:lineRule="auto"/>
        <w:rPr>
          <w:ins w:id="87" w:author="Unknown"/>
          <w:rFonts w:ascii="Verdana" w:eastAsia="Times New Roman" w:hAnsi="Verdana" w:cs="Times New Roman"/>
          <w:color w:val="000000"/>
          <w:sz w:val="24"/>
          <w:szCs w:val="24"/>
          <w:lang w:val="en-US"/>
        </w:rPr>
      </w:pPr>
      <w:ins w:id="88" w:author="Unknown">
        <w:r w:rsidRPr="000B1DDA">
          <w:rPr>
            <w:rFonts w:ascii="Verdana" w:eastAsia="Times New Roman" w:hAnsi="Verdana" w:cs="Times New Roman"/>
            <w:i/>
            <w:iCs/>
            <w:color w:val="000000"/>
            <w:sz w:val="24"/>
            <w:szCs w:val="24"/>
            <w:lang w:val="en-US"/>
          </w:rPr>
          <w:t>She looked at him with a kind of </w:t>
        </w:r>
        <w:r w:rsidRPr="000B1DDA">
          <w:rPr>
            <w:rFonts w:ascii="Verdana" w:eastAsia="Times New Roman" w:hAnsi="Verdana" w:cs="Times New Roman"/>
            <w:b/>
            <w:bCs/>
            <w:i/>
            <w:iCs/>
            <w:color w:val="000000"/>
            <w:sz w:val="24"/>
            <w:szCs w:val="24"/>
            <w:lang w:val="en-US"/>
          </w:rPr>
          <w:t xml:space="preserve">don't-touch-me or- I’ll-slap </w:t>
        </w:r>
        <w:proofErr w:type="spellStart"/>
        <w:r w:rsidRPr="000B1DDA">
          <w:rPr>
            <w:rFonts w:ascii="Verdana" w:eastAsia="Times New Roman" w:hAnsi="Verdana" w:cs="Times New Roman"/>
            <w:b/>
            <w:bCs/>
            <w:i/>
            <w:iCs/>
            <w:color w:val="000000"/>
            <w:sz w:val="24"/>
            <w:szCs w:val="24"/>
            <w:lang w:val="en-US"/>
          </w:rPr>
          <w:t>you</w:t>
        </w:r>
        <w:r w:rsidRPr="000B1DDA">
          <w:rPr>
            <w:rFonts w:ascii="Verdana" w:eastAsia="Times New Roman" w:hAnsi="Verdana" w:cs="Times New Roman"/>
            <w:i/>
            <w:iCs/>
            <w:color w:val="000000"/>
            <w:sz w:val="24"/>
            <w:szCs w:val="24"/>
            <w:lang w:val="en-US"/>
          </w:rPr>
          <w:t>air</w:t>
        </w:r>
        <w:proofErr w:type="spellEnd"/>
        <w:r w:rsidRPr="000B1DDA">
          <w:rPr>
            <w:rFonts w:ascii="Verdana" w:eastAsia="Times New Roman" w:hAnsi="Verdana" w:cs="Times New Roman"/>
            <w:i/>
            <w:iCs/>
            <w:color w:val="000000"/>
            <w:sz w:val="24"/>
            <w:szCs w:val="24"/>
            <w:lang w:val="en-US"/>
          </w:rPr>
          <w:t xml:space="preserve"> and he risked</w:t>
        </w:r>
        <w:r w:rsidRPr="000B1DDA">
          <w:rPr>
            <w:rFonts w:ascii="Verdana" w:eastAsia="Times New Roman" w:hAnsi="Verdana" w:cs="Times New Roman"/>
            <w:b/>
            <w:bCs/>
            <w:i/>
            <w:iCs/>
            <w:color w:val="000000"/>
            <w:sz w:val="24"/>
            <w:szCs w:val="24"/>
            <w:lang w:val="en-US"/>
          </w:rPr>
          <w:t>.</w:t>
        </w:r>
      </w:ins>
    </w:p>
    <w:p w:rsidR="000B1DDA" w:rsidRPr="000B1DDA" w:rsidRDefault="000B1DDA" w:rsidP="000B1DDA">
      <w:pPr>
        <w:spacing w:before="100" w:beforeAutospacing="1" w:after="100" w:afterAutospacing="1" w:line="240" w:lineRule="auto"/>
        <w:rPr>
          <w:ins w:id="89" w:author="Unknown"/>
          <w:rFonts w:ascii="Verdana" w:eastAsia="Times New Roman" w:hAnsi="Verdana" w:cs="Times New Roman"/>
          <w:color w:val="000000"/>
          <w:sz w:val="24"/>
          <w:szCs w:val="24"/>
          <w:lang w:val="en-US"/>
        </w:rPr>
      </w:pPr>
      <w:ins w:id="90" w:author="Unknown">
        <w:r w:rsidRPr="000B1DDA">
          <w:rPr>
            <w:rFonts w:ascii="Verdana" w:eastAsia="Times New Roman" w:hAnsi="Verdana" w:cs="Times New Roman"/>
            <w:color w:val="000000"/>
            <w:sz w:val="24"/>
            <w:szCs w:val="24"/>
            <w:lang w:val="en-US"/>
          </w:rPr>
          <w:t>12. </w:t>
        </w:r>
        <w:r w:rsidRPr="000B1DDA">
          <w:rPr>
            <w:rFonts w:ascii="Verdana" w:eastAsia="Times New Roman" w:hAnsi="Verdana" w:cs="Times New Roman"/>
            <w:b/>
            <w:bCs/>
            <w:color w:val="000000"/>
            <w:sz w:val="24"/>
            <w:szCs w:val="24"/>
            <w:lang w:val="en-US"/>
          </w:rPr>
          <w:t>Attribute clauses</w:t>
        </w:r>
      </w:ins>
    </w:p>
    <w:p w:rsidR="000B1DDA" w:rsidRPr="000B1DDA" w:rsidRDefault="000B1DDA" w:rsidP="000B1DDA">
      <w:pPr>
        <w:spacing w:before="100" w:beforeAutospacing="1" w:after="100" w:afterAutospacing="1" w:line="240" w:lineRule="auto"/>
        <w:rPr>
          <w:ins w:id="91" w:author="Unknown"/>
          <w:rFonts w:ascii="Verdana" w:eastAsia="Times New Roman" w:hAnsi="Verdana" w:cs="Times New Roman"/>
          <w:color w:val="000000"/>
          <w:sz w:val="24"/>
          <w:szCs w:val="24"/>
          <w:lang w:val="en-US"/>
        </w:rPr>
      </w:pPr>
      <w:ins w:id="92" w:author="Unknown">
        <w:r w:rsidRPr="000B1DDA">
          <w:rPr>
            <w:rFonts w:ascii="Verdana" w:eastAsia="Times New Roman" w:hAnsi="Verdana" w:cs="Times New Roman"/>
            <w:color w:val="000000"/>
            <w:sz w:val="24"/>
            <w:szCs w:val="24"/>
            <w:lang w:val="en-US"/>
          </w:rPr>
          <w:t>I </w:t>
        </w:r>
        <w:r w:rsidRPr="000B1DDA">
          <w:rPr>
            <w:rFonts w:ascii="Verdana" w:eastAsia="Times New Roman" w:hAnsi="Verdana" w:cs="Times New Roman"/>
            <w:i/>
            <w:iCs/>
            <w:color w:val="000000"/>
            <w:sz w:val="24"/>
            <w:szCs w:val="24"/>
            <w:lang w:val="en-US"/>
          </w:rPr>
          <w:t>loved the boy </w:t>
        </w:r>
        <w:r w:rsidRPr="000B1DDA">
          <w:rPr>
            <w:rFonts w:ascii="Verdana" w:eastAsia="Times New Roman" w:hAnsi="Verdana" w:cs="Times New Roman"/>
            <w:b/>
            <w:bCs/>
            <w:i/>
            <w:iCs/>
            <w:color w:val="000000"/>
            <w:sz w:val="24"/>
            <w:szCs w:val="24"/>
            <w:lang w:val="en-US"/>
          </w:rPr>
          <w:t>who loved boys.</w:t>
        </w:r>
      </w:ins>
    </w:p>
    <w:p w:rsidR="000B1DDA" w:rsidRPr="000B1DDA" w:rsidRDefault="000B1DDA" w:rsidP="000B1DDA">
      <w:pPr>
        <w:spacing w:before="100" w:beforeAutospacing="1" w:after="100" w:afterAutospacing="1" w:line="240" w:lineRule="auto"/>
        <w:rPr>
          <w:ins w:id="93" w:author="Unknown"/>
          <w:rFonts w:ascii="Verdana" w:eastAsia="Times New Roman" w:hAnsi="Verdana" w:cs="Times New Roman"/>
          <w:color w:val="000000"/>
          <w:sz w:val="24"/>
          <w:szCs w:val="24"/>
          <w:lang w:val="en-US"/>
        </w:rPr>
      </w:pPr>
      <w:ins w:id="94" w:author="Unknown">
        <w:r w:rsidRPr="000B1DDA">
          <w:rPr>
            <w:rFonts w:ascii="Verdana" w:eastAsia="Times New Roman" w:hAnsi="Verdana" w:cs="Times New Roman"/>
            <w:i/>
            <w:iCs/>
            <w:color w:val="000000"/>
            <w:sz w:val="24"/>
            <w:szCs w:val="24"/>
            <w:lang w:val="en-US"/>
          </w:rPr>
          <w:t>OBJECT</w:t>
        </w:r>
      </w:ins>
    </w:p>
    <w:p w:rsidR="000B1DDA" w:rsidRPr="000B1DDA" w:rsidRDefault="000B1DDA" w:rsidP="000B1DDA">
      <w:pPr>
        <w:spacing w:before="100" w:beforeAutospacing="1" w:after="100" w:afterAutospacing="1" w:line="240" w:lineRule="auto"/>
        <w:rPr>
          <w:ins w:id="95" w:author="Unknown"/>
          <w:rFonts w:ascii="Verdana" w:eastAsia="Times New Roman" w:hAnsi="Verdana" w:cs="Times New Roman"/>
          <w:color w:val="000000"/>
          <w:sz w:val="24"/>
          <w:szCs w:val="24"/>
          <w:lang w:val="en-US"/>
        </w:rPr>
      </w:pPr>
      <w:ins w:id="96" w:author="Unknown">
        <w:r w:rsidRPr="000B1DDA">
          <w:rPr>
            <w:rFonts w:ascii="Verdana" w:eastAsia="Times New Roman" w:hAnsi="Verdana" w:cs="Times New Roman"/>
            <w:color w:val="000000"/>
            <w:sz w:val="24"/>
            <w:szCs w:val="24"/>
            <w:lang w:val="en-US"/>
          </w:rPr>
          <w:lastRenderedPageBreak/>
          <w:t>1. Nouns, substantivized adjectives or participles.</w:t>
        </w:r>
      </w:ins>
    </w:p>
    <w:p w:rsidR="000B1DDA" w:rsidRPr="000B1DDA" w:rsidRDefault="000B1DDA" w:rsidP="000B1DDA">
      <w:pPr>
        <w:spacing w:before="100" w:beforeAutospacing="1" w:after="100" w:afterAutospacing="1" w:line="240" w:lineRule="auto"/>
        <w:rPr>
          <w:ins w:id="97" w:author="Unknown"/>
          <w:rFonts w:ascii="Verdana" w:eastAsia="Times New Roman" w:hAnsi="Verdana" w:cs="Times New Roman"/>
          <w:color w:val="000000"/>
          <w:sz w:val="24"/>
          <w:szCs w:val="24"/>
          <w:lang w:val="en-US"/>
        </w:rPr>
      </w:pPr>
      <w:ins w:id="98" w:author="Unknown">
        <w:r w:rsidRPr="000B1DDA">
          <w:rPr>
            <w:rFonts w:ascii="Verdana" w:eastAsia="Times New Roman" w:hAnsi="Verdana" w:cs="Times New Roman"/>
            <w:i/>
            <w:iCs/>
            <w:color w:val="000000"/>
            <w:sz w:val="24"/>
            <w:szCs w:val="24"/>
            <w:lang w:val="en-US"/>
          </w:rPr>
          <w:t>I kissed </w:t>
        </w:r>
        <w:r w:rsidRPr="000B1DDA">
          <w:rPr>
            <w:rFonts w:ascii="Verdana" w:eastAsia="Times New Roman" w:hAnsi="Verdana" w:cs="Times New Roman"/>
            <w:b/>
            <w:bCs/>
            <w:i/>
            <w:iCs/>
            <w:color w:val="000000"/>
            <w:sz w:val="24"/>
            <w:szCs w:val="24"/>
            <w:lang w:val="en-US"/>
          </w:rPr>
          <w:t xml:space="preserve">the </w:t>
        </w:r>
        <w:proofErr w:type="spellStart"/>
        <w:r w:rsidRPr="000B1DDA">
          <w:rPr>
            <w:rFonts w:ascii="Verdana" w:eastAsia="Times New Roman" w:hAnsi="Verdana" w:cs="Times New Roman"/>
            <w:b/>
            <w:bCs/>
            <w:i/>
            <w:iCs/>
            <w:color w:val="000000"/>
            <w:sz w:val="24"/>
            <w:szCs w:val="24"/>
            <w:lang w:val="en-US"/>
          </w:rPr>
          <w:t>girt.</w:t>
        </w:r>
        <w:r w:rsidRPr="000B1DDA">
          <w:rPr>
            <w:rFonts w:ascii="Verdana" w:eastAsia="Times New Roman" w:hAnsi="Verdana" w:cs="Times New Roman"/>
            <w:i/>
            <w:iCs/>
            <w:color w:val="000000"/>
            <w:sz w:val="24"/>
            <w:szCs w:val="24"/>
            <w:lang w:val="en-US"/>
          </w:rPr>
          <w:t>She</w:t>
        </w:r>
        <w:proofErr w:type="spellEnd"/>
        <w:r w:rsidRPr="000B1DDA">
          <w:rPr>
            <w:rFonts w:ascii="Verdana" w:eastAsia="Times New Roman" w:hAnsi="Verdana" w:cs="Times New Roman"/>
            <w:i/>
            <w:iCs/>
            <w:color w:val="000000"/>
            <w:sz w:val="24"/>
            <w:szCs w:val="24"/>
            <w:lang w:val="en-US"/>
          </w:rPr>
          <w:t xml:space="preserve"> helped </w:t>
        </w:r>
        <w:r w:rsidRPr="000B1DDA">
          <w:rPr>
            <w:rFonts w:ascii="Verdana" w:eastAsia="Times New Roman" w:hAnsi="Verdana" w:cs="Times New Roman"/>
            <w:b/>
            <w:bCs/>
            <w:i/>
            <w:iCs/>
            <w:color w:val="000000"/>
            <w:sz w:val="24"/>
            <w:szCs w:val="24"/>
            <w:lang w:val="en-US"/>
          </w:rPr>
          <w:t>the poor/ the wounded</w:t>
        </w:r>
        <w:proofErr w:type="gramStart"/>
        <w:r w:rsidRPr="000B1DDA">
          <w:rPr>
            <w:rFonts w:ascii="Verdana" w:eastAsia="Times New Roman" w:hAnsi="Verdana" w:cs="Times New Roman"/>
            <w:b/>
            <w:bCs/>
            <w:i/>
            <w:iCs/>
            <w:color w:val="000000"/>
            <w:sz w:val="24"/>
            <w:szCs w:val="24"/>
            <w:lang w:val="en-US"/>
          </w:rPr>
          <w:t>.</w:t>
        </w:r>
        <w:r w:rsidRPr="000B1DDA">
          <w:rPr>
            <w:rFonts w:ascii="Verdana" w:eastAsia="Times New Roman" w:hAnsi="Verdana" w:cs="Times New Roman"/>
            <w:i/>
            <w:iCs/>
            <w:color w:val="000000"/>
            <w:sz w:val="24"/>
            <w:szCs w:val="24"/>
            <w:lang w:val="en-US"/>
          </w:rPr>
          <w:t>(</w:t>
        </w:r>
        <w:proofErr w:type="gramEnd"/>
        <w:r w:rsidRPr="000B1DDA">
          <w:rPr>
            <w:rFonts w:ascii="Verdana" w:eastAsia="Times New Roman" w:hAnsi="Verdana" w:cs="Times New Roman"/>
            <w:i/>
            <w:iCs/>
            <w:color w:val="000000"/>
            <w:sz w:val="24"/>
            <w:szCs w:val="24"/>
            <w:lang w:val="en-US"/>
          </w:rPr>
          <w:t>But that was not t reason why I kissed her.)</w:t>
        </w:r>
      </w:ins>
    </w:p>
    <w:p w:rsidR="000B1DDA" w:rsidRPr="000B1DDA" w:rsidRDefault="000B1DDA" w:rsidP="000B1DDA">
      <w:pPr>
        <w:spacing w:before="100" w:beforeAutospacing="1" w:after="100" w:afterAutospacing="1" w:line="240" w:lineRule="auto"/>
        <w:rPr>
          <w:ins w:id="99" w:author="Unknown"/>
          <w:rFonts w:ascii="Verdana" w:eastAsia="Times New Roman" w:hAnsi="Verdana" w:cs="Times New Roman"/>
          <w:color w:val="000000"/>
          <w:sz w:val="24"/>
          <w:szCs w:val="24"/>
          <w:lang w:val="en-US"/>
        </w:rPr>
      </w:pPr>
      <w:ins w:id="100" w:author="Unknown">
        <w:r w:rsidRPr="000B1DDA">
          <w:rPr>
            <w:rFonts w:ascii="Verdana" w:eastAsia="Times New Roman" w:hAnsi="Verdana" w:cs="Times New Roman"/>
            <w:i/>
            <w:iCs/>
            <w:color w:val="000000"/>
            <w:sz w:val="24"/>
            <w:szCs w:val="24"/>
            <w:lang w:val="en-US"/>
          </w:rPr>
          <w:t>2. </w:t>
        </w:r>
        <w:r w:rsidRPr="000B1DDA">
          <w:rPr>
            <w:rFonts w:ascii="Verdana" w:eastAsia="Times New Roman" w:hAnsi="Verdana" w:cs="Times New Roman"/>
            <w:color w:val="000000"/>
            <w:sz w:val="24"/>
            <w:szCs w:val="24"/>
            <w:lang w:val="en-US"/>
          </w:rPr>
          <w:t>Numerals, phrases with numerals.</w:t>
        </w:r>
      </w:ins>
    </w:p>
    <w:p w:rsidR="000B1DDA" w:rsidRPr="000B1DDA" w:rsidRDefault="000B1DDA" w:rsidP="000B1DDA">
      <w:pPr>
        <w:spacing w:before="100" w:beforeAutospacing="1" w:after="100" w:afterAutospacing="1" w:line="240" w:lineRule="auto"/>
        <w:rPr>
          <w:ins w:id="101" w:author="Unknown"/>
          <w:rFonts w:ascii="Verdana" w:eastAsia="Times New Roman" w:hAnsi="Verdana" w:cs="Times New Roman"/>
          <w:color w:val="000000"/>
          <w:sz w:val="24"/>
          <w:szCs w:val="24"/>
          <w:lang w:val="en-US"/>
        </w:rPr>
      </w:pPr>
      <w:ins w:id="102" w:author="Unknown">
        <w:r w:rsidRPr="000B1DDA">
          <w:rPr>
            <w:rFonts w:ascii="Verdana" w:eastAsia="Times New Roman" w:hAnsi="Verdana" w:cs="Times New Roman"/>
            <w:i/>
            <w:iCs/>
            <w:color w:val="000000"/>
            <w:sz w:val="24"/>
            <w:szCs w:val="24"/>
            <w:lang w:val="en-US"/>
          </w:rPr>
          <w:t>I found </w:t>
        </w:r>
        <w:r w:rsidRPr="000B1DDA">
          <w:rPr>
            <w:rFonts w:ascii="Verdana" w:eastAsia="Times New Roman" w:hAnsi="Verdana" w:cs="Times New Roman"/>
            <w:b/>
            <w:bCs/>
            <w:i/>
            <w:iCs/>
            <w:color w:val="000000"/>
            <w:sz w:val="24"/>
            <w:szCs w:val="24"/>
            <w:lang w:val="en-US"/>
          </w:rPr>
          <w:t xml:space="preserve">three of </w:t>
        </w:r>
        <w:proofErr w:type="spellStart"/>
        <w:r w:rsidRPr="000B1DDA">
          <w:rPr>
            <w:rFonts w:ascii="Verdana" w:eastAsia="Times New Roman" w:hAnsi="Verdana" w:cs="Times New Roman"/>
            <w:b/>
            <w:bCs/>
            <w:i/>
            <w:iCs/>
            <w:color w:val="000000"/>
            <w:sz w:val="24"/>
            <w:szCs w:val="24"/>
            <w:lang w:val="en-US"/>
          </w:rPr>
          <w:t>them</w:t>
        </w:r>
        <w:r w:rsidRPr="000B1DDA">
          <w:rPr>
            <w:rFonts w:ascii="Verdana" w:eastAsia="Times New Roman" w:hAnsi="Verdana" w:cs="Times New Roman"/>
            <w:i/>
            <w:iCs/>
            <w:color w:val="000000"/>
            <w:sz w:val="24"/>
            <w:szCs w:val="24"/>
            <w:lang w:val="en-US"/>
          </w:rPr>
          <w:t>behind</w:t>
        </w:r>
        <w:proofErr w:type="spellEnd"/>
        <w:r w:rsidRPr="000B1DDA">
          <w:rPr>
            <w:rFonts w:ascii="Verdana" w:eastAsia="Times New Roman" w:hAnsi="Verdana" w:cs="Times New Roman"/>
            <w:i/>
            <w:iCs/>
            <w:color w:val="000000"/>
            <w:sz w:val="24"/>
            <w:szCs w:val="24"/>
            <w:lang w:val="en-US"/>
          </w:rPr>
          <w:t xml:space="preserve"> the door of my bathroom.</w:t>
        </w:r>
      </w:ins>
    </w:p>
    <w:p w:rsidR="000B1DDA" w:rsidRPr="000B1DDA" w:rsidRDefault="000B1DDA" w:rsidP="000B1DDA">
      <w:pPr>
        <w:spacing w:before="100" w:beforeAutospacing="1" w:after="100" w:afterAutospacing="1" w:line="240" w:lineRule="auto"/>
        <w:rPr>
          <w:ins w:id="103" w:author="Unknown"/>
          <w:rFonts w:ascii="Verdana" w:eastAsia="Times New Roman" w:hAnsi="Verdana" w:cs="Times New Roman"/>
          <w:color w:val="000000"/>
          <w:sz w:val="24"/>
          <w:szCs w:val="24"/>
          <w:lang w:val="en-US"/>
        </w:rPr>
      </w:pPr>
      <w:proofErr w:type="gramStart"/>
      <w:ins w:id="104" w:author="Unknown">
        <w:r w:rsidRPr="000B1DDA">
          <w:rPr>
            <w:rFonts w:ascii="Verdana" w:eastAsia="Times New Roman" w:hAnsi="Verdana" w:cs="Times New Roman"/>
            <w:color w:val="000000"/>
            <w:sz w:val="24"/>
            <w:szCs w:val="24"/>
            <w:lang w:val="en-US"/>
          </w:rPr>
          <w:t>3.</w:t>
        </w:r>
        <w:r w:rsidRPr="000B1DDA">
          <w:rPr>
            <w:rFonts w:ascii="Verdana" w:eastAsia="Times New Roman" w:hAnsi="Verdana" w:cs="Times New Roman"/>
            <w:i/>
            <w:iCs/>
            <w:color w:val="000000"/>
            <w:sz w:val="24"/>
            <w:szCs w:val="24"/>
            <w:lang w:val="en-US"/>
          </w:rPr>
          <w:t>Gerunds</w:t>
        </w:r>
        <w:proofErr w:type="gramEnd"/>
        <w:r w:rsidRPr="000B1DDA">
          <w:rPr>
            <w:rFonts w:ascii="Verdana" w:eastAsia="Times New Roman" w:hAnsi="Verdana" w:cs="Times New Roman"/>
            <w:i/>
            <w:iCs/>
            <w:color w:val="000000"/>
            <w:sz w:val="24"/>
            <w:szCs w:val="24"/>
            <w:lang w:val="en-US"/>
          </w:rPr>
          <w:t>, </w:t>
        </w:r>
        <w:r w:rsidRPr="000B1DDA">
          <w:rPr>
            <w:rFonts w:ascii="Verdana" w:eastAsia="Times New Roman" w:hAnsi="Verdana" w:cs="Times New Roman"/>
            <w:color w:val="000000"/>
            <w:sz w:val="24"/>
            <w:szCs w:val="24"/>
            <w:lang w:val="en-US"/>
          </w:rPr>
          <w:t>gerundial phrases.</w:t>
        </w:r>
      </w:ins>
    </w:p>
    <w:p w:rsidR="000B1DDA" w:rsidRPr="000B1DDA" w:rsidRDefault="000B1DDA" w:rsidP="000B1DDA">
      <w:pPr>
        <w:spacing w:before="100" w:beforeAutospacing="1" w:after="100" w:afterAutospacing="1" w:line="240" w:lineRule="auto"/>
        <w:rPr>
          <w:ins w:id="105" w:author="Unknown"/>
          <w:rFonts w:ascii="Verdana" w:eastAsia="Times New Roman" w:hAnsi="Verdana" w:cs="Times New Roman"/>
          <w:color w:val="000000"/>
          <w:sz w:val="24"/>
          <w:szCs w:val="24"/>
          <w:lang w:val="en-US"/>
        </w:rPr>
      </w:pPr>
      <w:ins w:id="106" w:author="Unknown">
        <w:r w:rsidRPr="000B1DDA">
          <w:rPr>
            <w:rFonts w:ascii="Verdana" w:eastAsia="Times New Roman" w:hAnsi="Verdana" w:cs="Times New Roman"/>
            <w:i/>
            <w:iCs/>
            <w:color w:val="000000"/>
            <w:sz w:val="24"/>
            <w:szCs w:val="24"/>
            <w:lang w:val="en-US"/>
          </w:rPr>
          <w:t>He insists on </w:t>
        </w:r>
        <w:proofErr w:type="gramStart"/>
        <w:r w:rsidRPr="000B1DDA">
          <w:rPr>
            <w:rFonts w:ascii="Verdana" w:eastAsia="Times New Roman" w:hAnsi="Verdana" w:cs="Times New Roman"/>
            <w:b/>
            <w:bCs/>
            <w:i/>
            <w:iCs/>
            <w:color w:val="000000"/>
            <w:sz w:val="24"/>
            <w:szCs w:val="24"/>
            <w:lang w:val="en-US"/>
          </w:rPr>
          <w:t>coming</w:t>
        </w:r>
        <w:r w:rsidRPr="000B1DDA">
          <w:rPr>
            <w:rFonts w:ascii="Verdana" w:eastAsia="Times New Roman" w:hAnsi="Verdana" w:cs="Times New Roman"/>
            <w:i/>
            <w:iCs/>
            <w:color w:val="000000"/>
            <w:sz w:val="24"/>
            <w:szCs w:val="24"/>
            <w:lang w:val="en-US"/>
          </w:rPr>
          <w:t>(</w:t>
        </w:r>
        <w:proofErr w:type="gramEnd"/>
        <w:r w:rsidRPr="000B1DDA">
          <w:rPr>
            <w:rFonts w:ascii="Verdana" w:eastAsia="Times New Roman" w:hAnsi="Verdana" w:cs="Times New Roman"/>
            <w:i/>
            <w:iCs/>
            <w:color w:val="000000"/>
            <w:sz w:val="24"/>
            <w:szCs w:val="24"/>
            <w:lang w:val="en-US"/>
          </w:rPr>
          <w:t xml:space="preserve">who </w:t>
        </w:r>
        <w:proofErr w:type="spellStart"/>
        <w:r w:rsidRPr="000B1DDA">
          <w:rPr>
            <w:rFonts w:ascii="Verdana" w:eastAsia="Times New Roman" w:hAnsi="Verdana" w:cs="Times New Roman"/>
            <w:i/>
            <w:iCs/>
            <w:color w:val="000000"/>
            <w:sz w:val="24"/>
            <w:szCs w:val="24"/>
            <w:lang w:val="en-US"/>
          </w:rPr>
          <w:t>doesn</w:t>
        </w:r>
        <w:proofErr w:type="spellEnd"/>
        <w:r w:rsidRPr="000B1DDA">
          <w:rPr>
            <w:rFonts w:ascii="Verdana" w:eastAsia="Times New Roman" w:hAnsi="Verdana" w:cs="Times New Roman"/>
            <w:i/>
            <w:iCs/>
            <w:color w:val="000000"/>
            <w:sz w:val="24"/>
            <w:szCs w:val="24"/>
            <w:lang w:val="en-US"/>
          </w:rPr>
          <w:t xml:space="preserve"> 't)). I hate </w:t>
        </w:r>
        <w:r w:rsidRPr="000B1DDA">
          <w:rPr>
            <w:rFonts w:ascii="Verdana" w:eastAsia="Times New Roman" w:hAnsi="Verdana" w:cs="Times New Roman"/>
            <w:b/>
            <w:bCs/>
            <w:i/>
            <w:iCs/>
            <w:color w:val="000000"/>
            <w:sz w:val="24"/>
            <w:szCs w:val="24"/>
            <w:lang w:val="en-US"/>
          </w:rPr>
          <w:t>being looked after.</w:t>
        </w:r>
      </w:ins>
    </w:p>
    <w:p w:rsidR="000B1DDA" w:rsidRPr="000B1DDA" w:rsidRDefault="000B1DDA" w:rsidP="000B1DDA">
      <w:pPr>
        <w:spacing w:before="100" w:beforeAutospacing="1" w:after="100" w:afterAutospacing="1" w:line="240" w:lineRule="auto"/>
        <w:rPr>
          <w:ins w:id="107" w:author="Unknown"/>
          <w:rFonts w:ascii="Verdana" w:eastAsia="Times New Roman" w:hAnsi="Verdana" w:cs="Times New Roman"/>
          <w:color w:val="000000"/>
          <w:sz w:val="24"/>
          <w:szCs w:val="24"/>
          <w:lang w:val="en-US"/>
        </w:rPr>
      </w:pPr>
      <w:ins w:id="108" w:author="Unknown">
        <w:r w:rsidRPr="000B1DDA">
          <w:rPr>
            <w:rFonts w:ascii="Verdana" w:eastAsia="Times New Roman" w:hAnsi="Verdana" w:cs="Times New Roman"/>
            <w:color w:val="000000"/>
            <w:sz w:val="24"/>
            <w:szCs w:val="24"/>
            <w:lang w:val="en-US"/>
          </w:rPr>
          <w:t>4. Pronouns,</w:t>
        </w:r>
      </w:ins>
    </w:p>
    <w:p w:rsidR="000B1DDA" w:rsidRPr="000B1DDA" w:rsidRDefault="000B1DDA" w:rsidP="000B1DDA">
      <w:pPr>
        <w:spacing w:before="100" w:beforeAutospacing="1" w:after="100" w:afterAutospacing="1" w:line="240" w:lineRule="auto"/>
        <w:rPr>
          <w:ins w:id="109" w:author="Unknown"/>
          <w:rFonts w:ascii="Verdana" w:eastAsia="Times New Roman" w:hAnsi="Verdana" w:cs="Times New Roman"/>
          <w:color w:val="000000"/>
          <w:sz w:val="24"/>
          <w:szCs w:val="24"/>
          <w:lang w:val="en-US"/>
        </w:rPr>
      </w:pPr>
      <w:ins w:id="110" w:author="Unknown">
        <w:r w:rsidRPr="000B1DDA">
          <w:rPr>
            <w:rFonts w:ascii="Verdana" w:eastAsia="Times New Roman" w:hAnsi="Verdana" w:cs="Times New Roman"/>
            <w:i/>
            <w:iCs/>
            <w:color w:val="000000"/>
            <w:sz w:val="24"/>
            <w:szCs w:val="24"/>
            <w:lang w:val="en-US"/>
          </w:rPr>
          <w:t>I don't want </w:t>
        </w:r>
        <w:proofErr w:type="spellStart"/>
        <w:r w:rsidRPr="000B1DDA">
          <w:rPr>
            <w:rFonts w:ascii="Verdana" w:eastAsia="Times New Roman" w:hAnsi="Verdana" w:cs="Times New Roman"/>
            <w:b/>
            <w:bCs/>
            <w:i/>
            <w:iCs/>
            <w:color w:val="000000"/>
            <w:sz w:val="24"/>
            <w:szCs w:val="24"/>
            <w:lang w:val="en-US"/>
          </w:rPr>
          <w:t>anybody</w:t>
        </w:r>
        <w:r w:rsidRPr="000B1DDA">
          <w:rPr>
            <w:rFonts w:ascii="Verdana" w:eastAsia="Times New Roman" w:hAnsi="Verdana" w:cs="Times New Roman"/>
            <w:i/>
            <w:iCs/>
            <w:color w:val="000000"/>
            <w:sz w:val="24"/>
            <w:szCs w:val="24"/>
            <w:lang w:val="en-US"/>
          </w:rPr>
          <w:t>here</w:t>
        </w:r>
        <w:proofErr w:type="spellEnd"/>
        <w:r w:rsidRPr="000B1DDA">
          <w:rPr>
            <w:rFonts w:ascii="Verdana" w:eastAsia="Times New Roman" w:hAnsi="Verdana" w:cs="Times New Roman"/>
            <w:i/>
            <w:iCs/>
            <w:color w:val="000000"/>
            <w:sz w:val="24"/>
            <w:szCs w:val="24"/>
            <w:lang w:val="en-US"/>
          </w:rPr>
          <w:t>. But they don't understand </w:t>
        </w:r>
        <w:r w:rsidRPr="000B1DDA">
          <w:rPr>
            <w:rFonts w:ascii="Verdana" w:eastAsia="Times New Roman" w:hAnsi="Verdana" w:cs="Times New Roman"/>
            <w:b/>
            <w:bCs/>
            <w:i/>
            <w:iCs/>
            <w:color w:val="000000"/>
            <w:sz w:val="24"/>
            <w:szCs w:val="24"/>
            <w:lang w:val="en-US"/>
          </w:rPr>
          <w:t>that.</w:t>
        </w:r>
      </w:ins>
    </w:p>
    <w:p w:rsidR="000B1DDA" w:rsidRPr="000B1DDA" w:rsidRDefault="000B1DDA" w:rsidP="000B1DDA">
      <w:pPr>
        <w:spacing w:before="100" w:beforeAutospacing="1" w:after="100" w:afterAutospacing="1" w:line="240" w:lineRule="auto"/>
        <w:rPr>
          <w:ins w:id="111" w:author="Unknown"/>
          <w:rFonts w:ascii="Verdana" w:eastAsia="Times New Roman" w:hAnsi="Verdana" w:cs="Times New Roman"/>
          <w:color w:val="000000"/>
          <w:sz w:val="24"/>
          <w:szCs w:val="24"/>
          <w:lang w:val="en-US"/>
        </w:rPr>
      </w:pPr>
      <w:proofErr w:type="gramStart"/>
      <w:ins w:id="112" w:author="Unknown">
        <w:r w:rsidRPr="000B1DDA">
          <w:rPr>
            <w:rFonts w:ascii="Verdana" w:eastAsia="Times New Roman" w:hAnsi="Verdana" w:cs="Times New Roman"/>
            <w:color w:val="000000"/>
            <w:sz w:val="24"/>
            <w:szCs w:val="24"/>
            <w:lang w:val="en-US"/>
          </w:rPr>
          <w:t>5.Infinitives</w:t>
        </w:r>
        <w:proofErr w:type="gramEnd"/>
        <w:r w:rsidRPr="000B1DDA">
          <w:rPr>
            <w:rFonts w:ascii="Verdana" w:eastAsia="Times New Roman" w:hAnsi="Verdana" w:cs="Times New Roman"/>
            <w:color w:val="000000"/>
            <w:sz w:val="24"/>
            <w:szCs w:val="24"/>
            <w:lang w:val="en-US"/>
          </w:rPr>
          <w:t xml:space="preserve">, infinitive </w:t>
        </w:r>
        <w:proofErr w:type="spellStart"/>
        <w:r w:rsidRPr="000B1DDA">
          <w:rPr>
            <w:rFonts w:ascii="Verdana" w:eastAsia="Times New Roman" w:hAnsi="Verdana" w:cs="Times New Roman"/>
            <w:color w:val="000000"/>
            <w:sz w:val="24"/>
            <w:szCs w:val="24"/>
            <w:lang w:val="en-US"/>
          </w:rPr>
          <w:t>phraser</w:t>
        </w:r>
        <w:proofErr w:type="spellEnd"/>
        <w:r w:rsidRPr="000B1DDA">
          <w:rPr>
            <w:rFonts w:ascii="Verdana" w:eastAsia="Times New Roman" w:hAnsi="Verdana" w:cs="Times New Roman"/>
            <w:color w:val="000000"/>
            <w:sz w:val="24"/>
            <w:szCs w:val="24"/>
            <w:lang w:val="en-US"/>
          </w:rPr>
          <w:t>.</w:t>
        </w:r>
      </w:ins>
    </w:p>
    <w:p w:rsidR="000B1DDA" w:rsidRPr="000B1DDA" w:rsidRDefault="000B1DDA" w:rsidP="000B1DDA">
      <w:pPr>
        <w:spacing w:before="100" w:beforeAutospacing="1" w:after="100" w:afterAutospacing="1" w:line="240" w:lineRule="auto"/>
        <w:rPr>
          <w:ins w:id="113" w:author="Unknown"/>
          <w:rFonts w:ascii="Verdana" w:eastAsia="Times New Roman" w:hAnsi="Verdana" w:cs="Times New Roman"/>
          <w:color w:val="000000"/>
          <w:sz w:val="24"/>
          <w:szCs w:val="24"/>
          <w:lang w:val="en-US"/>
        </w:rPr>
      </w:pPr>
      <w:ins w:id="114" w:author="Unknown">
        <w:r w:rsidRPr="000B1DDA">
          <w:rPr>
            <w:rFonts w:ascii="Verdana" w:eastAsia="Times New Roman" w:hAnsi="Verdana" w:cs="Times New Roman"/>
            <w:i/>
            <w:iCs/>
            <w:color w:val="000000"/>
            <w:sz w:val="24"/>
            <w:szCs w:val="24"/>
            <w:lang w:val="en-US"/>
          </w:rPr>
          <w:t>I am glad </w:t>
        </w:r>
        <w:r w:rsidRPr="000B1DDA">
          <w:rPr>
            <w:rFonts w:ascii="Verdana" w:eastAsia="Times New Roman" w:hAnsi="Verdana" w:cs="Times New Roman"/>
            <w:b/>
            <w:bCs/>
            <w:i/>
            <w:iCs/>
            <w:color w:val="000000"/>
            <w:sz w:val="24"/>
            <w:szCs w:val="24"/>
            <w:lang w:val="en-US"/>
          </w:rPr>
          <w:t xml:space="preserve">to see </w:t>
        </w:r>
        <w:proofErr w:type="spellStart"/>
        <w:r w:rsidRPr="000B1DDA">
          <w:rPr>
            <w:rFonts w:ascii="Verdana" w:eastAsia="Times New Roman" w:hAnsi="Verdana" w:cs="Times New Roman"/>
            <w:b/>
            <w:bCs/>
            <w:i/>
            <w:iCs/>
            <w:color w:val="000000"/>
            <w:sz w:val="24"/>
            <w:szCs w:val="24"/>
            <w:lang w:val="en-US"/>
          </w:rPr>
          <w:t>you.</w:t>
        </w:r>
        <w:r w:rsidRPr="000B1DDA">
          <w:rPr>
            <w:rFonts w:ascii="Verdana" w:eastAsia="Times New Roman" w:hAnsi="Verdana" w:cs="Times New Roman"/>
            <w:i/>
            <w:iCs/>
            <w:color w:val="000000"/>
            <w:sz w:val="24"/>
            <w:szCs w:val="24"/>
            <w:lang w:val="en-US"/>
          </w:rPr>
          <w:t>I</w:t>
        </w:r>
        <w:proofErr w:type="spellEnd"/>
        <w:r w:rsidRPr="000B1DDA">
          <w:rPr>
            <w:rFonts w:ascii="Verdana" w:eastAsia="Times New Roman" w:hAnsi="Verdana" w:cs="Times New Roman"/>
            <w:i/>
            <w:iCs/>
            <w:color w:val="000000"/>
            <w:sz w:val="24"/>
            <w:szCs w:val="24"/>
            <w:lang w:val="en-US"/>
          </w:rPr>
          <w:t xml:space="preserve"> have to learn </w:t>
        </w:r>
        <w:r w:rsidRPr="000B1DDA">
          <w:rPr>
            <w:rFonts w:ascii="Verdana" w:eastAsia="Times New Roman" w:hAnsi="Verdana" w:cs="Times New Roman"/>
            <w:b/>
            <w:bCs/>
            <w:i/>
            <w:iCs/>
            <w:color w:val="000000"/>
            <w:sz w:val="24"/>
            <w:szCs w:val="24"/>
            <w:lang w:val="en-US"/>
          </w:rPr>
          <w:t>how to strip men of money.</w:t>
        </w:r>
      </w:ins>
    </w:p>
    <w:p w:rsidR="000B1DDA" w:rsidRPr="000B1DDA" w:rsidRDefault="000B1DDA" w:rsidP="000B1DDA">
      <w:pPr>
        <w:spacing w:before="100" w:beforeAutospacing="1" w:after="100" w:afterAutospacing="1" w:line="240" w:lineRule="auto"/>
        <w:rPr>
          <w:ins w:id="115" w:author="Unknown"/>
          <w:rFonts w:ascii="Verdana" w:eastAsia="Times New Roman" w:hAnsi="Verdana" w:cs="Times New Roman"/>
          <w:color w:val="000000"/>
          <w:sz w:val="24"/>
          <w:szCs w:val="24"/>
          <w:lang w:val="en-US"/>
        </w:rPr>
      </w:pPr>
      <w:proofErr w:type="gramStart"/>
      <w:ins w:id="116" w:author="Unknown">
        <w:r w:rsidRPr="000B1DDA">
          <w:rPr>
            <w:rFonts w:ascii="Verdana" w:eastAsia="Times New Roman" w:hAnsi="Verdana" w:cs="Times New Roman"/>
            <w:color w:val="000000"/>
            <w:sz w:val="24"/>
            <w:szCs w:val="24"/>
            <w:lang w:val="en-US"/>
          </w:rPr>
          <w:t>6.Different</w:t>
        </w:r>
        <w:proofErr w:type="gramEnd"/>
        <w:r w:rsidRPr="000B1DDA">
          <w:rPr>
            <w:rFonts w:ascii="Verdana" w:eastAsia="Times New Roman" w:hAnsi="Verdana" w:cs="Times New Roman"/>
            <w:color w:val="000000"/>
            <w:sz w:val="24"/>
            <w:szCs w:val="24"/>
            <w:lang w:val="en-US"/>
          </w:rPr>
          <w:t xml:space="preserve"> predicative complexes.</w:t>
        </w:r>
      </w:ins>
    </w:p>
    <w:p w:rsidR="000B1DDA" w:rsidRPr="000B1DDA" w:rsidRDefault="000B1DDA" w:rsidP="000B1DDA">
      <w:pPr>
        <w:spacing w:before="100" w:beforeAutospacing="1" w:after="100" w:afterAutospacing="1" w:line="240" w:lineRule="auto"/>
        <w:rPr>
          <w:ins w:id="117" w:author="Unknown"/>
          <w:rFonts w:ascii="Verdana" w:eastAsia="Times New Roman" w:hAnsi="Verdana" w:cs="Times New Roman"/>
          <w:color w:val="000000"/>
          <w:sz w:val="24"/>
          <w:szCs w:val="24"/>
          <w:lang w:val="en-US"/>
        </w:rPr>
      </w:pPr>
      <w:ins w:id="118" w:author="Unknown">
        <w:r w:rsidRPr="000B1DDA">
          <w:rPr>
            <w:rFonts w:ascii="Verdana" w:eastAsia="Times New Roman" w:hAnsi="Verdana" w:cs="Times New Roman"/>
            <w:i/>
            <w:iCs/>
            <w:color w:val="000000"/>
            <w:sz w:val="24"/>
            <w:szCs w:val="24"/>
            <w:lang w:val="en-US"/>
          </w:rPr>
          <w:t>I felt </w:t>
        </w:r>
        <w:r w:rsidRPr="000B1DDA">
          <w:rPr>
            <w:rFonts w:ascii="Verdana" w:eastAsia="Times New Roman" w:hAnsi="Verdana" w:cs="Times New Roman"/>
            <w:b/>
            <w:bCs/>
            <w:i/>
            <w:iCs/>
            <w:color w:val="000000"/>
            <w:sz w:val="24"/>
            <w:szCs w:val="24"/>
            <w:lang w:val="en-US"/>
          </w:rPr>
          <w:t xml:space="preserve">him trembling all </w:t>
        </w:r>
        <w:proofErr w:type="spellStart"/>
        <w:r w:rsidRPr="000B1DDA">
          <w:rPr>
            <w:rFonts w:ascii="Verdana" w:eastAsia="Times New Roman" w:hAnsi="Verdana" w:cs="Times New Roman"/>
            <w:b/>
            <w:bCs/>
            <w:i/>
            <w:iCs/>
            <w:color w:val="000000"/>
            <w:sz w:val="24"/>
            <w:szCs w:val="24"/>
            <w:lang w:val="en-US"/>
          </w:rPr>
          <w:t>over.</w:t>
        </w:r>
        <w:r w:rsidRPr="000B1DDA">
          <w:rPr>
            <w:rFonts w:ascii="Verdana" w:eastAsia="Times New Roman" w:hAnsi="Verdana" w:cs="Times New Roman"/>
            <w:i/>
            <w:iCs/>
            <w:color w:val="000000"/>
            <w:sz w:val="24"/>
            <w:szCs w:val="24"/>
            <w:lang w:val="en-US"/>
          </w:rPr>
          <w:t>He</w:t>
        </w:r>
        <w:proofErr w:type="spellEnd"/>
        <w:r w:rsidRPr="000B1DDA">
          <w:rPr>
            <w:rFonts w:ascii="Verdana" w:eastAsia="Times New Roman" w:hAnsi="Verdana" w:cs="Times New Roman"/>
            <w:i/>
            <w:iCs/>
            <w:color w:val="000000"/>
            <w:sz w:val="24"/>
            <w:szCs w:val="24"/>
            <w:lang w:val="en-US"/>
          </w:rPr>
          <w:t xml:space="preserve"> wanted </w:t>
        </w:r>
        <w:r w:rsidRPr="000B1DDA">
          <w:rPr>
            <w:rFonts w:ascii="Verdana" w:eastAsia="Times New Roman" w:hAnsi="Verdana" w:cs="Times New Roman"/>
            <w:b/>
            <w:bCs/>
            <w:i/>
            <w:iCs/>
            <w:color w:val="000000"/>
            <w:sz w:val="24"/>
            <w:szCs w:val="24"/>
            <w:lang w:val="en-US"/>
          </w:rPr>
          <w:t xml:space="preserve">it done </w:t>
        </w:r>
        <w:proofErr w:type="spellStart"/>
        <w:r w:rsidRPr="000B1DDA">
          <w:rPr>
            <w:rFonts w:ascii="Verdana" w:eastAsia="Times New Roman" w:hAnsi="Verdana" w:cs="Times New Roman"/>
            <w:b/>
            <w:bCs/>
            <w:i/>
            <w:iCs/>
            <w:color w:val="000000"/>
            <w:sz w:val="24"/>
            <w:szCs w:val="24"/>
            <w:lang w:val="en-US"/>
          </w:rPr>
          <w:t>quickly.</w:t>
        </w:r>
        <w:r w:rsidRPr="000B1DDA">
          <w:rPr>
            <w:rFonts w:ascii="Verdana" w:eastAsia="Times New Roman" w:hAnsi="Verdana" w:cs="Times New Roman"/>
            <w:i/>
            <w:iCs/>
            <w:color w:val="000000"/>
            <w:sz w:val="24"/>
            <w:szCs w:val="24"/>
            <w:lang w:val="en-US"/>
          </w:rPr>
          <w:t>Everything</w:t>
        </w:r>
        <w:proofErr w:type="spellEnd"/>
        <w:r w:rsidRPr="000B1DDA">
          <w:rPr>
            <w:rFonts w:ascii="Verdana" w:eastAsia="Times New Roman" w:hAnsi="Verdana" w:cs="Times New Roman"/>
            <w:i/>
            <w:iCs/>
            <w:color w:val="000000"/>
            <w:sz w:val="24"/>
            <w:szCs w:val="24"/>
            <w:lang w:val="en-US"/>
          </w:rPr>
          <w:t xml:space="preserve"> depended on his, </w:t>
        </w:r>
        <w:r w:rsidRPr="000B1DDA">
          <w:rPr>
            <w:rFonts w:ascii="Verdana" w:eastAsia="Times New Roman" w:hAnsi="Verdana" w:cs="Times New Roman"/>
            <w:b/>
            <w:bCs/>
            <w:i/>
            <w:iCs/>
            <w:color w:val="000000"/>
            <w:sz w:val="24"/>
            <w:szCs w:val="24"/>
            <w:lang w:val="en-US"/>
          </w:rPr>
          <w:t>working properly with his hands.</w:t>
        </w:r>
      </w:ins>
    </w:p>
    <w:p w:rsidR="000B1DDA" w:rsidRPr="000B1DDA" w:rsidRDefault="000B1DDA" w:rsidP="000B1DDA">
      <w:pPr>
        <w:spacing w:before="100" w:beforeAutospacing="1" w:after="100" w:afterAutospacing="1" w:line="240" w:lineRule="auto"/>
        <w:rPr>
          <w:ins w:id="119" w:author="Unknown"/>
          <w:rFonts w:ascii="Verdana" w:eastAsia="Times New Roman" w:hAnsi="Verdana" w:cs="Times New Roman"/>
          <w:color w:val="000000"/>
          <w:sz w:val="24"/>
          <w:szCs w:val="24"/>
          <w:lang w:val="en-US"/>
        </w:rPr>
      </w:pPr>
      <w:ins w:id="120" w:author="Unknown">
        <w:r w:rsidRPr="000B1DDA">
          <w:rPr>
            <w:rFonts w:ascii="Verdana" w:eastAsia="Times New Roman" w:hAnsi="Verdana" w:cs="Times New Roman"/>
            <w:color w:val="000000"/>
            <w:sz w:val="24"/>
            <w:szCs w:val="24"/>
            <w:lang w:val="en-US"/>
          </w:rPr>
          <w:t>7. Object clauses.</w:t>
        </w:r>
      </w:ins>
    </w:p>
    <w:p w:rsidR="000B1DDA" w:rsidRPr="000B1DDA" w:rsidRDefault="000B1DDA" w:rsidP="000B1DDA">
      <w:pPr>
        <w:spacing w:before="100" w:beforeAutospacing="1" w:after="100" w:afterAutospacing="1" w:line="240" w:lineRule="auto"/>
        <w:rPr>
          <w:ins w:id="121" w:author="Unknown"/>
          <w:rFonts w:ascii="Verdana" w:eastAsia="Times New Roman" w:hAnsi="Verdana" w:cs="Times New Roman"/>
          <w:color w:val="000000"/>
          <w:sz w:val="24"/>
          <w:szCs w:val="24"/>
          <w:lang w:val="en-US"/>
        </w:rPr>
      </w:pPr>
      <w:ins w:id="122" w:author="Unknown">
        <w:r w:rsidRPr="000B1DDA">
          <w:rPr>
            <w:rFonts w:ascii="Verdana" w:eastAsia="Times New Roman" w:hAnsi="Verdana" w:cs="Times New Roman"/>
            <w:i/>
            <w:iCs/>
            <w:color w:val="000000"/>
            <w:sz w:val="24"/>
            <w:szCs w:val="24"/>
            <w:lang w:val="en-US"/>
          </w:rPr>
          <w:t>I thought of </w:t>
        </w:r>
        <w:r w:rsidRPr="000B1DDA">
          <w:rPr>
            <w:rFonts w:ascii="Verdana" w:eastAsia="Times New Roman" w:hAnsi="Verdana" w:cs="Times New Roman"/>
            <w:b/>
            <w:bCs/>
            <w:i/>
            <w:iCs/>
            <w:color w:val="000000"/>
            <w:sz w:val="24"/>
            <w:szCs w:val="24"/>
            <w:lang w:val="en-US"/>
          </w:rPr>
          <w:t xml:space="preserve">what he had </w:t>
        </w:r>
        <w:proofErr w:type="spellStart"/>
        <w:r w:rsidRPr="000B1DDA">
          <w:rPr>
            <w:rFonts w:ascii="Verdana" w:eastAsia="Times New Roman" w:hAnsi="Verdana" w:cs="Times New Roman"/>
            <w:b/>
            <w:bCs/>
            <w:i/>
            <w:iCs/>
            <w:color w:val="000000"/>
            <w:sz w:val="24"/>
            <w:szCs w:val="24"/>
            <w:lang w:val="en-US"/>
          </w:rPr>
          <w:t>done</w:t>
        </w:r>
        <w:r w:rsidRPr="000B1DDA">
          <w:rPr>
            <w:rFonts w:ascii="Verdana" w:eastAsia="Times New Roman" w:hAnsi="Verdana" w:cs="Times New Roman"/>
            <w:i/>
            <w:iCs/>
            <w:color w:val="000000"/>
            <w:sz w:val="24"/>
            <w:szCs w:val="24"/>
            <w:lang w:val="en-US"/>
          </w:rPr>
          <w:t>and</w:t>
        </w:r>
        <w:proofErr w:type="spellEnd"/>
        <w:r w:rsidRPr="000B1DDA">
          <w:rPr>
            <w:rFonts w:ascii="Verdana" w:eastAsia="Times New Roman" w:hAnsi="Verdana" w:cs="Times New Roman"/>
            <w:i/>
            <w:iCs/>
            <w:color w:val="000000"/>
            <w:sz w:val="24"/>
            <w:szCs w:val="24"/>
            <w:lang w:val="en-US"/>
          </w:rPr>
          <w:t xml:space="preserve"> wanted more.</w:t>
        </w:r>
      </w:ins>
    </w:p>
    <w:p w:rsidR="000B1DDA" w:rsidRPr="000B1DDA" w:rsidRDefault="000B1DDA" w:rsidP="000B1DDA">
      <w:pPr>
        <w:spacing w:before="100" w:beforeAutospacing="1" w:after="100" w:afterAutospacing="1" w:line="240" w:lineRule="auto"/>
        <w:rPr>
          <w:ins w:id="123" w:author="Unknown"/>
          <w:rFonts w:ascii="Verdana" w:eastAsia="Times New Roman" w:hAnsi="Verdana" w:cs="Times New Roman"/>
          <w:color w:val="000000"/>
          <w:sz w:val="24"/>
          <w:szCs w:val="24"/>
          <w:lang w:val="en-US"/>
        </w:rPr>
      </w:pPr>
      <w:ins w:id="124" w:author="Unknown">
        <w:r w:rsidRPr="000B1DDA">
          <w:rPr>
            <w:rFonts w:ascii="Verdana" w:eastAsia="Times New Roman" w:hAnsi="Verdana" w:cs="Times New Roman"/>
            <w:color w:val="000000"/>
            <w:sz w:val="24"/>
            <w:szCs w:val="24"/>
            <w:lang w:val="en-US"/>
          </w:rPr>
          <w:t>ADVERBIAL MODIFIER</w:t>
        </w:r>
      </w:ins>
    </w:p>
    <w:p w:rsidR="000B1DDA" w:rsidRPr="000B1DDA" w:rsidRDefault="000B1DDA" w:rsidP="000B1DDA">
      <w:pPr>
        <w:spacing w:before="100" w:beforeAutospacing="1" w:after="100" w:afterAutospacing="1" w:line="240" w:lineRule="auto"/>
        <w:rPr>
          <w:ins w:id="125" w:author="Unknown"/>
          <w:rFonts w:ascii="Verdana" w:eastAsia="Times New Roman" w:hAnsi="Verdana" w:cs="Times New Roman"/>
          <w:color w:val="000000"/>
          <w:sz w:val="24"/>
          <w:szCs w:val="24"/>
          <w:lang w:val="en-US"/>
        </w:rPr>
      </w:pPr>
      <w:ins w:id="126" w:author="Unknown">
        <w:r w:rsidRPr="000B1DDA">
          <w:rPr>
            <w:rFonts w:ascii="Verdana" w:eastAsia="Times New Roman" w:hAnsi="Verdana" w:cs="Times New Roman"/>
            <w:color w:val="000000"/>
            <w:sz w:val="24"/>
            <w:szCs w:val="24"/>
            <w:lang w:val="en-US"/>
          </w:rPr>
          <w:t>1. Adverbs.</w:t>
        </w:r>
      </w:ins>
    </w:p>
    <w:p w:rsidR="000B1DDA" w:rsidRPr="000B1DDA" w:rsidRDefault="000B1DDA" w:rsidP="000B1DDA">
      <w:pPr>
        <w:spacing w:before="100" w:beforeAutospacing="1" w:after="100" w:afterAutospacing="1" w:line="240" w:lineRule="auto"/>
        <w:rPr>
          <w:ins w:id="127" w:author="Unknown"/>
          <w:rFonts w:ascii="Verdana" w:eastAsia="Times New Roman" w:hAnsi="Verdana" w:cs="Times New Roman"/>
          <w:color w:val="000000"/>
          <w:sz w:val="24"/>
          <w:szCs w:val="24"/>
          <w:lang w:val="en-US"/>
        </w:rPr>
      </w:pPr>
      <w:ins w:id="128" w:author="Unknown">
        <w:r w:rsidRPr="000B1DDA">
          <w:rPr>
            <w:rFonts w:ascii="Verdana" w:eastAsia="Times New Roman" w:hAnsi="Verdana" w:cs="Times New Roman"/>
            <w:i/>
            <w:iCs/>
            <w:color w:val="000000"/>
            <w:sz w:val="24"/>
            <w:szCs w:val="24"/>
            <w:lang w:val="en-US"/>
          </w:rPr>
          <w:t>You sing </w:t>
        </w:r>
        <w:proofErr w:type="spellStart"/>
        <w:r w:rsidRPr="000B1DDA">
          <w:rPr>
            <w:rFonts w:ascii="Verdana" w:eastAsia="Times New Roman" w:hAnsi="Verdana" w:cs="Times New Roman"/>
            <w:b/>
            <w:bCs/>
            <w:i/>
            <w:iCs/>
            <w:color w:val="000000"/>
            <w:sz w:val="24"/>
            <w:szCs w:val="24"/>
            <w:lang w:val="en-US"/>
          </w:rPr>
          <w:t>beautifully.</w:t>
        </w:r>
        <w:r w:rsidRPr="000B1DDA">
          <w:rPr>
            <w:rFonts w:ascii="Verdana" w:eastAsia="Times New Roman" w:hAnsi="Verdana" w:cs="Times New Roman"/>
            <w:i/>
            <w:iCs/>
            <w:color w:val="000000"/>
            <w:sz w:val="24"/>
            <w:szCs w:val="24"/>
            <w:lang w:val="en-US"/>
          </w:rPr>
          <w:t>And</w:t>
        </w:r>
        <w:proofErr w:type="spellEnd"/>
        <w:r w:rsidRPr="000B1DDA">
          <w:rPr>
            <w:rFonts w:ascii="Verdana" w:eastAsia="Times New Roman" w:hAnsi="Verdana" w:cs="Times New Roman"/>
            <w:i/>
            <w:iCs/>
            <w:color w:val="000000"/>
            <w:sz w:val="24"/>
            <w:szCs w:val="24"/>
            <w:lang w:val="en-US"/>
          </w:rPr>
          <w:t> </w:t>
        </w:r>
        <w:r w:rsidRPr="000B1DDA">
          <w:rPr>
            <w:rFonts w:ascii="Verdana" w:eastAsia="Times New Roman" w:hAnsi="Verdana" w:cs="Times New Roman"/>
            <w:b/>
            <w:bCs/>
            <w:i/>
            <w:iCs/>
            <w:color w:val="000000"/>
            <w:sz w:val="24"/>
            <w:szCs w:val="24"/>
            <w:lang w:val="en-US"/>
          </w:rPr>
          <w:t xml:space="preserve">I </w:t>
        </w:r>
        <w:proofErr w:type="spellStart"/>
        <w:r w:rsidRPr="000B1DDA">
          <w:rPr>
            <w:rFonts w:ascii="Verdana" w:eastAsia="Times New Roman" w:hAnsi="Verdana" w:cs="Times New Roman"/>
            <w:b/>
            <w:bCs/>
            <w:i/>
            <w:iCs/>
            <w:color w:val="000000"/>
            <w:sz w:val="24"/>
            <w:szCs w:val="24"/>
            <w:lang w:val="en-US"/>
          </w:rPr>
          <w:t>often</w:t>
        </w:r>
        <w:r w:rsidRPr="000B1DDA">
          <w:rPr>
            <w:rFonts w:ascii="Verdana" w:eastAsia="Times New Roman" w:hAnsi="Verdana" w:cs="Times New Roman"/>
            <w:i/>
            <w:iCs/>
            <w:color w:val="000000"/>
            <w:sz w:val="24"/>
            <w:szCs w:val="24"/>
            <w:lang w:val="en-US"/>
          </w:rPr>
          <w:t>lie</w:t>
        </w:r>
        <w:proofErr w:type="spellEnd"/>
        <w:r w:rsidRPr="000B1DDA">
          <w:rPr>
            <w:rFonts w:ascii="Verdana" w:eastAsia="Times New Roman" w:hAnsi="Verdana" w:cs="Times New Roman"/>
            <w:i/>
            <w:iCs/>
            <w:color w:val="000000"/>
            <w:sz w:val="24"/>
            <w:szCs w:val="24"/>
            <w:lang w:val="en-US"/>
          </w:rPr>
          <w:t>.</w:t>
        </w:r>
      </w:ins>
    </w:p>
    <w:p w:rsidR="000B1DDA" w:rsidRPr="000B1DDA" w:rsidRDefault="000B1DDA" w:rsidP="000B1DDA">
      <w:pPr>
        <w:spacing w:before="100" w:beforeAutospacing="1" w:after="100" w:afterAutospacing="1" w:line="240" w:lineRule="auto"/>
        <w:rPr>
          <w:ins w:id="129" w:author="Unknown"/>
          <w:rFonts w:ascii="Verdana" w:eastAsia="Times New Roman" w:hAnsi="Verdana" w:cs="Times New Roman"/>
          <w:color w:val="000000"/>
          <w:sz w:val="24"/>
          <w:szCs w:val="24"/>
          <w:lang w:val="en-US"/>
        </w:rPr>
      </w:pPr>
      <w:ins w:id="130" w:author="Unknown">
        <w:r w:rsidRPr="000B1DDA">
          <w:rPr>
            <w:rFonts w:ascii="Verdana" w:eastAsia="Times New Roman" w:hAnsi="Verdana" w:cs="Times New Roman"/>
            <w:color w:val="000000"/>
            <w:sz w:val="24"/>
            <w:szCs w:val="24"/>
            <w:lang w:val="en-US"/>
          </w:rPr>
          <w:t>2. Adverbial phrases.</w:t>
        </w:r>
      </w:ins>
    </w:p>
    <w:p w:rsidR="000B1DDA" w:rsidRPr="000B1DDA" w:rsidRDefault="000B1DDA" w:rsidP="000B1DDA">
      <w:pPr>
        <w:spacing w:before="100" w:beforeAutospacing="1" w:after="100" w:afterAutospacing="1" w:line="240" w:lineRule="auto"/>
        <w:rPr>
          <w:ins w:id="131" w:author="Unknown"/>
          <w:rFonts w:ascii="Verdana" w:eastAsia="Times New Roman" w:hAnsi="Verdana" w:cs="Times New Roman"/>
          <w:color w:val="000000"/>
          <w:sz w:val="24"/>
          <w:szCs w:val="24"/>
          <w:lang w:val="en-US"/>
        </w:rPr>
      </w:pPr>
      <w:ins w:id="132" w:author="Unknown">
        <w:r w:rsidRPr="000B1DDA">
          <w:rPr>
            <w:rFonts w:ascii="Verdana" w:eastAsia="Times New Roman" w:hAnsi="Verdana" w:cs="Times New Roman"/>
            <w:i/>
            <w:iCs/>
            <w:color w:val="000000"/>
            <w:sz w:val="24"/>
            <w:szCs w:val="24"/>
            <w:lang w:val="en-US"/>
          </w:rPr>
          <w:t>It happened </w:t>
        </w:r>
        <w:r w:rsidRPr="000B1DDA">
          <w:rPr>
            <w:rFonts w:ascii="Verdana" w:eastAsia="Times New Roman" w:hAnsi="Verdana" w:cs="Times New Roman"/>
            <w:b/>
            <w:bCs/>
            <w:i/>
            <w:iCs/>
            <w:color w:val="000000"/>
            <w:sz w:val="24"/>
            <w:szCs w:val="24"/>
            <w:lang w:val="en-US"/>
          </w:rPr>
          <w:t xml:space="preserve">three months </w:t>
        </w:r>
        <w:proofErr w:type="spellStart"/>
        <w:r w:rsidRPr="000B1DDA">
          <w:rPr>
            <w:rFonts w:ascii="Verdana" w:eastAsia="Times New Roman" w:hAnsi="Verdana" w:cs="Times New Roman"/>
            <w:b/>
            <w:bCs/>
            <w:i/>
            <w:iCs/>
            <w:color w:val="000000"/>
            <w:sz w:val="24"/>
            <w:szCs w:val="24"/>
            <w:lang w:val="en-US"/>
          </w:rPr>
          <w:t>ago</w:t>
        </w:r>
        <w:r w:rsidRPr="000B1DDA">
          <w:rPr>
            <w:rFonts w:ascii="Verdana" w:eastAsia="Times New Roman" w:hAnsi="Verdana" w:cs="Times New Roman"/>
            <w:i/>
            <w:iCs/>
            <w:color w:val="000000"/>
            <w:sz w:val="24"/>
            <w:szCs w:val="24"/>
            <w:lang w:val="en-US"/>
          </w:rPr>
          <w:t>and</w:t>
        </w:r>
        <w:proofErr w:type="spellEnd"/>
        <w:r w:rsidRPr="000B1DDA">
          <w:rPr>
            <w:rFonts w:ascii="Verdana" w:eastAsia="Times New Roman" w:hAnsi="Verdana" w:cs="Times New Roman"/>
            <w:i/>
            <w:iCs/>
            <w:color w:val="000000"/>
            <w:sz w:val="24"/>
            <w:szCs w:val="24"/>
            <w:lang w:val="en-US"/>
          </w:rPr>
          <w:t xml:space="preserve"> lasted </w:t>
        </w:r>
        <w:r w:rsidRPr="000B1DDA">
          <w:rPr>
            <w:rFonts w:ascii="Verdana" w:eastAsia="Times New Roman" w:hAnsi="Verdana" w:cs="Times New Roman"/>
            <w:b/>
            <w:bCs/>
            <w:i/>
            <w:iCs/>
            <w:color w:val="000000"/>
            <w:sz w:val="24"/>
            <w:szCs w:val="24"/>
            <w:lang w:val="en-US"/>
          </w:rPr>
          <w:t>for three minutes.</w:t>
        </w:r>
      </w:ins>
    </w:p>
    <w:p w:rsidR="000B1DDA" w:rsidRPr="000B1DDA" w:rsidRDefault="000B1DDA" w:rsidP="000B1DDA">
      <w:pPr>
        <w:spacing w:before="100" w:beforeAutospacing="1" w:after="100" w:afterAutospacing="1" w:line="240" w:lineRule="auto"/>
        <w:rPr>
          <w:ins w:id="133" w:author="Unknown"/>
          <w:rFonts w:ascii="Verdana" w:eastAsia="Times New Roman" w:hAnsi="Verdana" w:cs="Times New Roman"/>
          <w:color w:val="000000"/>
          <w:sz w:val="24"/>
          <w:szCs w:val="24"/>
          <w:lang w:val="en-US"/>
        </w:rPr>
      </w:pPr>
      <w:ins w:id="134" w:author="Unknown">
        <w:r w:rsidRPr="000B1DDA">
          <w:rPr>
            <w:rFonts w:ascii="Verdana" w:eastAsia="Times New Roman" w:hAnsi="Verdana" w:cs="Times New Roman"/>
            <w:color w:val="000000"/>
            <w:sz w:val="24"/>
            <w:szCs w:val="24"/>
            <w:lang w:val="en-US"/>
          </w:rPr>
          <w:t>3. A noun/ pronoun/ numeral preceded by a preposition.</w:t>
        </w:r>
      </w:ins>
    </w:p>
    <w:p w:rsidR="000B1DDA" w:rsidRPr="000B1DDA" w:rsidRDefault="000B1DDA" w:rsidP="000B1DDA">
      <w:pPr>
        <w:spacing w:before="100" w:beforeAutospacing="1" w:after="100" w:afterAutospacing="1" w:line="240" w:lineRule="auto"/>
        <w:rPr>
          <w:ins w:id="135" w:author="Unknown"/>
          <w:rFonts w:ascii="Verdana" w:eastAsia="Times New Roman" w:hAnsi="Verdana" w:cs="Times New Roman"/>
          <w:color w:val="000000"/>
          <w:sz w:val="24"/>
          <w:szCs w:val="24"/>
          <w:lang w:val="en-US"/>
        </w:rPr>
      </w:pPr>
      <w:ins w:id="136" w:author="Unknown">
        <w:r w:rsidRPr="000B1DDA">
          <w:rPr>
            <w:rFonts w:ascii="Verdana" w:eastAsia="Times New Roman" w:hAnsi="Verdana" w:cs="Times New Roman"/>
            <w:b/>
            <w:bCs/>
            <w:color w:val="000000"/>
            <w:sz w:val="24"/>
            <w:szCs w:val="24"/>
            <w:lang w:val="en-US"/>
          </w:rPr>
          <w:t>Behind him </w:t>
        </w:r>
        <w:r w:rsidRPr="000B1DDA">
          <w:rPr>
            <w:rFonts w:ascii="Verdana" w:eastAsia="Times New Roman" w:hAnsi="Verdana" w:cs="Times New Roman"/>
            <w:i/>
            <w:iCs/>
            <w:color w:val="000000"/>
            <w:sz w:val="24"/>
            <w:szCs w:val="24"/>
            <w:lang w:val="en-US"/>
          </w:rPr>
          <w:t>stood a horse. It happened </w:t>
        </w:r>
        <w:r w:rsidRPr="000B1DDA">
          <w:rPr>
            <w:rFonts w:ascii="Verdana" w:eastAsia="Times New Roman" w:hAnsi="Verdana" w:cs="Times New Roman"/>
            <w:b/>
            <w:bCs/>
            <w:i/>
            <w:iCs/>
            <w:color w:val="000000"/>
            <w:sz w:val="24"/>
            <w:szCs w:val="24"/>
            <w:lang w:val="en-US"/>
          </w:rPr>
          <w:t>in 2004.</w:t>
        </w:r>
        <w:r w:rsidRPr="000B1DDA">
          <w:rPr>
            <w:rFonts w:ascii="Verdana" w:eastAsia="Times New Roman" w:hAnsi="Verdana" w:cs="Times New Roman"/>
            <w:i/>
            <w:iCs/>
            <w:color w:val="000000"/>
            <w:sz w:val="24"/>
            <w:szCs w:val="24"/>
            <w:lang w:val="en-US"/>
          </w:rPr>
          <w:t>There: was her lover </w:t>
        </w:r>
        <w:proofErr w:type="spellStart"/>
        <w:r w:rsidRPr="000B1DDA">
          <w:rPr>
            <w:rFonts w:ascii="Verdana" w:eastAsia="Times New Roman" w:hAnsi="Verdana" w:cs="Times New Roman"/>
            <w:b/>
            <w:bCs/>
            <w:i/>
            <w:iCs/>
            <w:color w:val="000000"/>
            <w:sz w:val="24"/>
            <w:szCs w:val="24"/>
            <w:lang w:val="en-US"/>
          </w:rPr>
          <w:t>unde</w:t>
        </w:r>
        <w:proofErr w:type="spellEnd"/>
        <w:r w:rsidRPr="000B1DDA">
          <w:rPr>
            <w:rFonts w:ascii="Verdana" w:eastAsia="Times New Roman" w:hAnsi="Verdana" w:cs="Times New Roman"/>
            <w:b/>
            <w:bCs/>
            <w:i/>
            <w:iCs/>
            <w:color w:val="000000"/>
            <w:sz w:val="24"/>
            <w:szCs w:val="24"/>
            <w:lang w:val="en-US"/>
          </w:rPr>
          <w:t>,</w:t>
        </w:r>
      </w:ins>
    </w:p>
    <w:p w:rsidR="000B1DDA" w:rsidRPr="000B1DDA" w:rsidRDefault="000B1DDA" w:rsidP="000B1DDA">
      <w:pPr>
        <w:spacing w:before="100" w:beforeAutospacing="1" w:after="100" w:afterAutospacing="1" w:line="240" w:lineRule="auto"/>
        <w:rPr>
          <w:ins w:id="137" w:author="Unknown"/>
          <w:rFonts w:ascii="Verdana" w:eastAsia="Times New Roman" w:hAnsi="Verdana" w:cs="Times New Roman"/>
          <w:color w:val="000000"/>
          <w:sz w:val="24"/>
          <w:szCs w:val="24"/>
          <w:lang w:val="en-US"/>
        </w:rPr>
      </w:pPr>
      <w:ins w:id="138" w:author="Unknown">
        <w:r w:rsidRPr="000B1DDA">
          <w:rPr>
            <w:rFonts w:ascii="Verdana" w:eastAsia="Times New Roman" w:hAnsi="Verdana" w:cs="Times New Roman"/>
            <w:b/>
            <w:bCs/>
            <w:color w:val="000000"/>
            <w:sz w:val="24"/>
            <w:szCs w:val="24"/>
            <w:lang w:val="en-US"/>
          </w:rPr>
          <w:t xml:space="preserve">4. </w:t>
        </w:r>
        <w:proofErr w:type="spellStart"/>
        <w:r w:rsidRPr="000B1DDA">
          <w:rPr>
            <w:rFonts w:ascii="Verdana" w:eastAsia="Times New Roman" w:hAnsi="Verdana" w:cs="Times New Roman"/>
            <w:b/>
            <w:bCs/>
            <w:color w:val="000000"/>
            <w:sz w:val="24"/>
            <w:szCs w:val="24"/>
            <w:lang w:val="en-US"/>
          </w:rPr>
          <w:t>A</w:t>
        </w:r>
        <w:r w:rsidRPr="000B1DDA">
          <w:rPr>
            <w:rFonts w:ascii="Verdana" w:eastAsia="Times New Roman" w:hAnsi="Verdana" w:cs="Times New Roman"/>
            <w:color w:val="000000"/>
            <w:sz w:val="24"/>
            <w:szCs w:val="24"/>
            <w:lang w:val="en-US"/>
          </w:rPr>
          <w:t>noun</w:t>
        </w:r>
        <w:proofErr w:type="spellEnd"/>
        <w:r w:rsidRPr="000B1DDA">
          <w:rPr>
            <w:rFonts w:ascii="Verdana" w:eastAsia="Times New Roman" w:hAnsi="Verdana" w:cs="Times New Roman"/>
            <w:color w:val="000000"/>
            <w:sz w:val="24"/>
            <w:szCs w:val="24"/>
            <w:lang w:val="en-US"/>
          </w:rPr>
          <w:t xml:space="preserve"> or </w:t>
        </w:r>
        <w:r w:rsidRPr="000B1DDA">
          <w:rPr>
            <w:rFonts w:ascii="Verdana" w:eastAsia="Times New Roman" w:hAnsi="Verdana" w:cs="Times New Roman"/>
            <w:i/>
            <w:iCs/>
            <w:color w:val="000000"/>
            <w:sz w:val="24"/>
            <w:szCs w:val="24"/>
            <w:lang w:val="en-US"/>
          </w:rPr>
          <w:t>this/ that/every/last/next* </w:t>
        </w:r>
        <w:r w:rsidRPr="000B1DDA">
          <w:rPr>
            <w:rFonts w:ascii="Verdana" w:eastAsia="Times New Roman" w:hAnsi="Verdana" w:cs="Times New Roman"/>
            <w:color w:val="000000"/>
            <w:sz w:val="24"/>
            <w:szCs w:val="24"/>
            <w:lang w:val="en-US"/>
          </w:rPr>
          <w:t>a noun </w:t>
        </w:r>
        <w:r w:rsidRPr="000B1DDA">
          <w:rPr>
            <w:rFonts w:ascii="Verdana" w:eastAsia="Times New Roman" w:hAnsi="Verdana" w:cs="Times New Roman"/>
            <w:i/>
            <w:iCs/>
            <w:color w:val="000000"/>
            <w:sz w:val="24"/>
            <w:szCs w:val="24"/>
            <w:lang w:val="en-US"/>
          </w:rPr>
          <w:t>Wait </w:t>
        </w:r>
        <w:r w:rsidRPr="000B1DDA">
          <w:rPr>
            <w:rFonts w:ascii="Verdana" w:eastAsia="Times New Roman" w:hAnsi="Verdana" w:cs="Times New Roman"/>
            <w:b/>
            <w:bCs/>
            <w:i/>
            <w:iCs/>
            <w:color w:val="000000"/>
            <w:sz w:val="24"/>
            <w:szCs w:val="24"/>
            <w:lang w:val="en-US"/>
          </w:rPr>
          <w:t xml:space="preserve">a </w:t>
        </w:r>
        <w:proofErr w:type="spellStart"/>
        <w:r w:rsidRPr="000B1DDA">
          <w:rPr>
            <w:rFonts w:ascii="Verdana" w:eastAsia="Times New Roman" w:hAnsi="Verdana" w:cs="Times New Roman"/>
            <w:b/>
            <w:bCs/>
            <w:i/>
            <w:iCs/>
            <w:color w:val="000000"/>
            <w:sz w:val="24"/>
            <w:szCs w:val="24"/>
            <w:lang w:val="en-US"/>
          </w:rPr>
          <w:t>minute</w:t>
        </w:r>
        <w:proofErr w:type="gramStart"/>
        <w:r w:rsidRPr="000B1DDA">
          <w:rPr>
            <w:rFonts w:ascii="Verdana" w:eastAsia="Times New Roman" w:hAnsi="Verdana" w:cs="Times New Roman"/>
            <w:b/>
            <w:bCs/>
            <w:i/>
            <w:iCs/>
            <w:color w:val="000000"/>
            <w:sz w:val="24"/>
            <w:szCs w:val="24"/>
            <w:lang w:val="en-US"/>
          </w:rPr>
          <w:t>!</w:t>
        </w:r>
        <w:r w:rsidRPr="000B1DDA">
          <w:rPr>
            <w:rFonts w:ascii="Verdana" w:eastAsia="Times New Roman" w:hAnsi="Verdana" w:cs="Times New Roman"/>
            <w:i/>
            <w:iCs/>
            <w:color w:val="000000"/>
            <w:sz w:val="24"/>
            <w:szCs w:val="24"/>
            <w:lang w:val="en-US"/>
          </w:rPr>
          <w:t>Come</w:t>
        </w:r>
        <w:proofErr w:type="spellEnd"/>
        <w:proofErr w:type="gramEnd"/>
        <w:r w:rsidRPr="000B1DDA">
          <w:rPr>
            <w:rFonts w:ascii="Verdana" w:eastAsia="Times New Roman" w:hAnsi="Verdana" w:cs="Times New Roman"/>
            <w:i/>
            <w:iCs/>
            <w:color w:val="000000"/>
            <w:sz w:val="24"/>
            <w:szCs w:val="24"/>
            <w:lang w:val="en-US"/>
          </w:rPr>
          <w:t> </w:t>
        </w:r>
        <w:r w:rsidRPr="000B1DDA">
          <w:rPr>
            <w:rFonts w:ascii="Verdana" w:eastAsia="Times New Roman" w:hAnsi="Verdana" w:cs="Times New Roman"/>
            <w:b/>
            <w:bCs/>
            <w:i/>
            <w:iCs/>
            <w:color w:val="000000"/>
            <w:sz w:val="24"/>
            <w:szCs w:val="24"/>
            <w:lang w:val="en-US"/>
          </w:rPr>
          <w:t xml:space="preserve">this </w:t>
        </w:r>
        <w:proofErr w:type="spellStart"/>
        <w:r w:rsidRPr="000B1DDA">
          <w:rPr>
            <w:rFonts w:ascii="Verdana" w:eastAsia="Times New Roman" w:hAnsi="Verdana" w:cs="Times New Roman"/>
            <w:b/>
            <w:bCs/>
            <w:i/>
            <w:iCs/>
            <w:color w:val="000000"/>
            <w:sz w:val="24"/>
            <w:szCs w:val="24"/>
            <w:lang w:val="en-US"/>
          </w:rPr>
          <w:t>way,</w:t>
        </w:r>
        <w:r w:rsidRPr="000B1DDA">
          <w:rPr>
            <w:rFonts w:ascii="Verdana" w:eastAsia="Times New Roman" w:hAnsi="Verdana" w:cs="Times New Roman"/>
            <w:i/>
            <w:iCs/>
            <w:color w:val="000000"/>
            <w:sz w:val="24"/>
            <w:szCs w:val="24"/>
            <w:lang w:val="en-US"/>
          </w:rPr>
          <w:t>please</w:t>
        </w:r>
        <w:proofErr w:type="spellEnd"/>
        <w:r w:rsidRPr="000B1DDA">
          <w:rPr>
            <w:rFonts w:ascii="Verdana" w:eastAsia="Times New Roman" w:hAnsi="Verdana" w:cs="Times New Roman"/>
            <w:i/>
            <w:iCs/>
            <w:color w:val="000000"/>
            <w:sz w:val="24"/>
            <w:szCs w:val="24"/>
            <w:lang w:val="en-US"/>
          </w:rPr>
          <w:t>.</w:t>
        </w:r>
      </w:ins>
    </w:p>
    <w:p w:rsidR="000B1DDA" w:rsidRPr="000B1DDA" w:rsidRDefault="000B1DDA" w:rsidP="000B1DDA">
      <w:pPr>
        <w:spacing w:before="100" w:beforeAutospacing="1" w:after="100" w:afterAutospacing="1" w:line="240" w:lineRule="auto"/>
        <w:rPr>
          <w:ins w:id="139" w:author="Unknown"/>
          <w:rFonts w:ascii="Verdana" w:eastAsia="Times New Roman" w:hAnsi="Verdana" w:cs="Times New Roman"/>
          <w:color w:val="000000"/>
          <w:sz w:val="24"/>
          <w:szCs w:val="24"/>
          <w:lang w:val="en-US"/>
        </w:rPr>
      </w:pPr>
      <w:proofErr w:type="gramStart"/>
      <w:ins w:id="140" w:author="Unknown">
        <w:r w:rsidRPr="000B1DDA">
          <w:rPr>
            <w:rFonts w:ascii="Verdana" w:eastAsia="Times New Roman" w:hAnsi="Verdana" w:cs="Times New Roman"/>
            <w:color w:val="000000"/>
            <w:sz w:val="24"/>
            <w:szCs w:val="24"/>
            <w:lang w:val="en-US"/>
          </w:rPr>
          <w:t>5.Non</w:t>
        </w:r>
        <w:proofErr w:type="gramEnd"/>
        <w:r w:rsidRPr="000B1DDA">
          <w:rPr>
            <w:rFonts w:ascii="Verdana" w:eastAsia="Times New Roman" w:hAnsi="Verdana" w:cs="Times New Roman"/>
            <w:color w:val="000000"/>
            <w:sz w:val="24"/>
            <w:szCs w:val="24"/>
            <w:lang w:val="en-US"/>
          </w:rPr>
          <w:t>-finite forms:</w:t>
        </w:r>
      </w:ins>
    </w:p>
    <w:p w:rsidR="000B1DDA" w:rsidRPr="000B1DDA" w:rsidRDefault="000B1DDA" w:rsidP="000B1DDA">
      <w:pPr>
        <w:spacing w:before="100" w:beforeAutospacing="1" w:after="100" w:afterAutospacing="1" w:line="240" w:lineRule="auto"/>
        <w:rPr>
          <w:ins w:id="141" w:author="Unknown"/>
          <w:rFonts w:ascii="Verdana" w:eastAsia="Times New Roman" w:hAnsi="Verdana" w:cs="Times New Roman"/>
          <w:color w:val="000000"/>
          <w:sz w:val="24"/>
          <w:szCs w:val="24"/>
          <w:lang w:val="en-US"/>
        </w:rPr>
      </w:pPr>
      <w:ins w:id="142" w:author="Unknown">
        <w:r w:rsidRPr="000B1DDA">
          <w:rPr>
            <w:rFonts w:ascii="Verdana" w:eastAsia="Times New Roman" w:hAnsi="Verdana" w:cs="Times New Roman"/>
            <w:color w:val="000000"/>
            <w:sz w:val="24"/>
            <w:szCs w:val="24"/>
            <w:lang w:val="en-US"/>
          </w:rPr>
          <w:lastRenderedPageBreak/>
          <w:t>Gerund: </w:t>
        </w:r>
        <w:r w:rsidRPr="000B1DDA">
          <w:rPr>
            <w:rFonts w:ascii="Verdana" w:eastAsia="Times New Roman" w:hAnsi="Verdana" w:cs="Times New Roman"/>
            <w:i/>
            <w:iCs/>
            <w:color w:val="000000"/>
            <w:sz w:val="24"/>
            <w:szCs w:val="24"/>
            <w:lang w:val="en-US"/>
          </w:rPr>
          <w:t>I eat before </w:t>
        </w:r>
        <w:r w:rsidRPr="000B1DDA">
          <w:rPr>
            <w:rFonts w:ascii="Verdana" w:eastAsia="Times New Roman" w:hAnsi="Verdana" w:cs="Times New Roman"/>
            <w:b/>
            <w:bCs/>
            <w:i/>
            <w:iCs/>
            <w:color w:val="000000"/>
            <w:sz w:val="24"/>
            <w:szCs w:val="24"/>
            <w:lang w:val="en-US"/>
          </w:rPr>
          <w:t>going to bed.</w:t>
        </w:r>
      </w:ins>
    </w:p>
    <w:p w:rsidR="000B1DDA" w:rsidRPr="000B1DDA" w:rsidRDefault="000B1DDA" w:rsidP="000B1DDA">
      <w:pPr>
        <w:spacing w:before="100" w:beforeAutospacing="1" w:after="100" w:afterAutospacing="1" w:line="240" w:lineRule="auto"/>
        <w:rPr>
          <w:ins w:id="143" w:author="Unknown"/>
          <w:rFonts w:ascii="Verdana" w:eastAsia="Times New Roman" w:hAnsi="Verdana" w:cs="Times New Roman"/>
          <w:color w:val="000000"/>
          <w:sz w:val="24"/>
          <w:szCs w:val="24"/>
          <w:lang w:val="en-US"/>
        </w:rPr>
      </w:pPr>
      <w:ins w:id="144" w:author="Unknown">
        <w:r w:rsidRPr="000B1DDA">
          <w:rPr>
            <w:rFonts w:ascii="Verdana" w:eastAsia="Times New Roman" w:hAnsi="Verdana" w:cs="Times New Roman"/>
            <w:color w:val="000000"/>
            <w:sz w:val="24"/>
            <w:szCs w:val="24"/>
            <w:lang w:val="en-US"/>
          </w:rPr>
          <w:t>Infinitive: </w:t>
        </w:r>
        <w:r w:rsidRPr="000B1DDA">
          <w:rPr>
            <w:rFonts w:ascii="Verdana" w:eastAsia="Times New Roman" w:hAnsi="Verdana" w:cs="Times New Roman"/>
            <w:i/>
            <w:iCs/>
            <w:color w:val="000000"/>
            <w:sz w:val="24"/>
            <w:szCs w:val="24"/>
            <w:lang w:val="en-US"/>
          </w:rPr>
          <w:t>I come here </w:t>
        </w:r>
        <w:r w:rsidRPr="000B1DDA">
          <w:rPr>
            <w:rFonts w:ascii="Verdana" w:eastAsia="Times New Roman" w:hAnsi="Verdana" w:cs="Times New Roman"/>
            <w:b/>
            <w:bCs/>
            <w:i/>
            <w:iCs/>
            <w:color w:val="000000"/>
            <w:sz w:val="24"/>
            <w:szCs w:val="24"/>
            <w:lang w:val="en-US"/>
          </w:rPr>
          <w:t>to make love to you.</w:t>
        </w:r>
      </w:ins>
    </w:p>
    <w:p w:rsidR="000B1DDA" w:rsidRPr="000B1DDA" w:rsidRDefault="000B1DDA" w:rsidP="000B1DDA">
      <w:pPr>
        <w:spacing w:before="100" w:beforeAutospacing="1" w:after="100" w:afterAutospacing="1" w:line="240" w:lineRule="auto"/>
        <w:rPr>
          <w:ins w:id="145" w:author="Unknown"/>
          <w:rFonts w:ascii="Verdana" w:eastAsia="Times New Roman" w:hAnsi="Verdana" w:cs="Times New Roman"/>
          <w:color w:val="000000"/>
          <w:sz w:val="24"/>
          <w:szCs w:val="24"/>
          <w:lang w:val="en-US"/>
        </w:rPr>
      </w:pPr>
      <w:ins w:id="146" w:author="Unknown">
        <w:r w:rsidRPr="000B1DDA">
          <w:rPr>
            <w:rFonts w:ascii="Verdana" w:eastAsia="Times New Roman" w:hAnsi="Verdana" w:cs="Times New Roman"/>
            <w:color w:val="000000"/>
            <w:sz w:val="24"/>
            <w:szCs w:val="24"/>
            <w:lang w:val="en-US"/>
          </w:rPr>
          <w:t>Participle: </w:t>
        </w:r>
        <w:r w:rsidRPr="000B1DDA">
          <w:rPr>
            <w:rFonts w:ascii="Verdana" w:eastAsia="Times New Roman" w:hAnsi="Verdana" w:cs="Times New Roman"/>
            <w:b/>
            <w:bCs/>
            <w:i/>
            <w:iCs/>
            <w:color w:val="000000"/>
            <w:sz w:val="24"/>
            <w:szCs w:val="24"/>
            <w:lang w:val="en-US"/>
          </w:rPr>
          <w:t>Walking in </w:t>
        </w:r>
        <w:r w:rsidRPr="000B1DDA">
          <w:rPr>
            <w:rFonts w:ascii="Verdana" w:eastAsia="Times New Roman" w:hAnsi="Verdana" w:cs="Times New Roman"/>
            <w:i/>
            <w:iCs/>
            <w:color w:val="000000"/>
            <w:sz w:val="24"/>
            <w:szCs w:val="24"/>
            <w:lang w:val="en-US"/>
          </w:rPr>
          <w:t>the </w:t>
        </w:r>
        <w:proofErr w:type="spellStart"/>
        <w:r w:rsidRPr="000B1DDA">
          <w:rPr>
            <w:rFonts w:ascii="Verdana" w:eastAsia="Times New Roman" w:hAnsi="Verdana" w:cs="Times New Roman"/>
            <w:b/>
            <w:bCs/>
            <w:i/>
            <w:iCs/>
            <w:color w:val="000000"/>
            <w:sz w:val="24"/>
            <w:szCs w:val="24"/>
            <w:lang w:val="en-US"/>
          </w:rPr>
          <w:t>garden</w:t>
        </w:r>
        <w:proofErr w:type="gramStart"/>
        <w:r w:rsidRPr="000B1DDA">
          <w:rPr>
            <w:rFonts w:ascii="Verdana" w:eastAsia="Times New Roman" w:hAnsi="Verdana" w:cs="Times New Roman"/>
            <w:b/>
            <w:bCs/>
            <w:i/>
            <w:iCs/>
            <w:color w:val="000000"/>
            <w:sz w:val="24"/>
            <w:szCs w:val="24"/>
            <w:lang w:val="en-US"/>
          </w:rPr>
          <w:t>,</w:t>
        </w:r>
        <w:r w:rsidRPr="000B1DDA">
          <w:rPr>
            <w:rFonts w:ascii="Verdana" w:eastAsia="Times New Roman" w:hAnsi="Verdana" w:cs="Times New Roman"/>
            <w:i/>
            <w:iCs/>
            <w:color w:val="000000"/>
            <w:sz w:val="24"/>
            <w:szCs w:val="24"/>
            <w:lang w:val="en-US"/>
          </w:rPr>
          <w:t>we</w:t>
        </w:r>
        <w:proofErr w:type="spellEnd"/>
        <w:proofErr w:type="gramEnd"/>
        <w:r w:rsidRPr="000B1DDA">
          <w:rPr>
            <w:rFonts w:ascii="Verdana" w:eastAsia="Times New Roman" w:hAnsi="Verdana" w:cs="Times New Roman"/>
            <w:i/>
            <w:iCs/>
            <w:color w:val="000000"/>
            <w:sz w:val="24"/>
            <w:szCs w:val="24"/>
            <w:lang w:val="en-US"/>
          </w:rPr>
          <w:t xml:space="preserve"> found a very comfortable wall.</w:t>
        </w:r>
      </w:ins>
    </w:p>
    <w:p w:rsidR="000B1DDA" w:rsidRPr="000B1DDA" w:rsidRDefault="000B1DDA" w:rsidP="000B1DDA">
      <w:pPr>
        <w:spacing w:before="100" w:beforeAutospacing="1" w:after="100" w:afterAutospacing="1" w:line="240" w:lineRule="auto"/>
        <w:rPr>
          <w:ins w:id="147" w:author="Unknown"/>
          <w:rFonts w:ascii="Verdana" w:eastAsia="Times New Roman" w:hAnsi="Verdana" w:cs="Times New Roman"/>
          <w:color w:val="000000"/>
          <w:sz w:val="24"/>
          <w:szCs w:val="24"/>
          <w:lang w:val="en-US"/>
        </w:rPr>
      </w:pPr>
      <w:proofErr w:type="gramStart"/>
      <w:ins w:id="148" w:author="Unknown">
        <w:r w:rsidRPr="000B1DDA">
          <w:rPr>
            <w:rFonts w:ascii="Verdana" w:eastAsia="Times New Roman" w:hAnsi="Verdana" w:cs="Times New Roman"/>
            <w:color w:val="000000"/>
            <w:sz w:val="24"/>
            <w:szCs w:val="24"/>
            <w:lang w:val="en-US"/>
          </w:rPr>
          <w:t>6.Predicative</w:t>
        </w:r>
        <w:proofErr w:type="gramEnd"/>
        <w:r w:rsidRPr="000B1DDA">
          <w:rPr>
            <w:rFonts w:ascii="Verdana" w:eastAsia="Times New Roman" w:hAnsi="Verdana" w:cs="Times New Roman"/>
            <w:color w:val="000000"/>
            <w:sz w:val="24"/>
            <w:szCs w:val="24"/>
            <w:lang w:val="en-US"/>
          </w:rPr>
          <w:t xml:space="preserve"> complexes:</w:t>
        </w:r>
      </w:ins>
    </w:p>
    <w:p w:rsidR="000B1DDA" w:rsidRPr="000B1DDA" w:rsidRDefault="000B1DDA" w:rsidP="000B1DDA">
      <w:pPr>
        <w:spacing w:before="100" w:beforeAutospacing="1" w:after="100" w:afterAutospacing="1" w:line="240" w:lineRule="auto"/>
        <w:rPr>
          <w:ins w:id="149" w:author="Unknown"/>
          <w:rFonts w:ascii="Verdana" w:eastAsia="Times New Roman" w:hAnsi="Verdana" w:cs="Times New Roman"/>
          <w:color w:val="000000"/>
          <w:sz w:val="24"/>
          <w:szCs w:val="24"/>
          <w:lang w:val="en-US"/>
        </w:rPr>
      </w:pPr>
      <w:ins w:id="150" w:author="Unknown">
        <w:r w:rsidRPr="000B1DDA">
          <w:rPr>
            <w:rFonts w:ascii="Verdana" w:eastAsia="Times New Roman" w:hAnsi="Verdana" w:cs="Times New Roman"/>
            <w:color w:val="000000"/>
            <w:sz w:val="24"/>
            <w:szCs w:val="24"/>
            <w:lang w:val="en-US"/>
          </w:rPr>
          <w:t>Gerundial constructions: </w:t>
        </w:r>
        <w:r w:rsidRPr="000B1DDA">
          <w:rPr>
            <w:rFonts w:ascii="Verdana" w:eastAsia="Times New Roman" w:hAnsi="Verdana" w:cs="Times New Roman"/>
            <w:i/>
            <w:iCs/>
            <w:color w:val="000000"/>
            <w:sz w:val="24"/>
            <w:szCs w:val="24"/>
            <w:lang w:val="en-US"/>
          </w:rPr>
          <w:t>Are you angry </w:t>
        </w:r>
        <w:r w:rsidRPr="000B1DDA">
          <w:rPr>
            <w:rFonts w:ascii="Verdana" w:eastAsia="Times New Roman" w:hAnsi="Verdana" w:cs="Times New Roman"/>
            <w:b/>
            <w:bCs/>
            <w:i/>
            <w:iCs/>
            <w:color w:val="000000"/>
            <w:sz w:val="24"/>
            <w:szCs w:val="24"/>
            <w:lang w:val="en-US"/>
          </w:rPr>
          <w:t xml:space="preserve">because of my being </w:t>
        </w:r>
        <w:proofErr w:type="spellStart"/>
        <w:r w:rsidRPr="000B1DDA">
          <w:rPr>
            <w:rFonts w:ascii="Verdana" w:eastAsia="Times New Roman" w:hAnsi="Verdana" w:cs="Times New Roman"/>
            <w:b/>
            <w:bCs/>
            <w:i/>
            <w:iCs/>
            <w:color w:val="000000"/>
            <w:sz w:val="24"/>
            <w:szCs w:val="24"/>
            <w:lang w:val="en-US"/>
          </w:rPr>
          <w:t>late</w:t>
        </w:r>
        <w:proofErr w:type="gramStart"/>
        <w:r w:rsidRPr="000B1DDA">
          <w:rPr>
            <w:rFonts w:ascii="Verdana" w:eastAsia="Times New Roman" w:hAnsi="Verdana" w:cs="Times New Roman"/>
            <w:b/>
            <w:bCs/>
            <w:i/>
            <w:iCs/>
            <w:color w:val="000000"/>
            <w:sz w:val="24"/>
            <w:szCs w:val="24"/>
            <w:lang w:val="en-US"/>
          </w:rPr>
          <w:t>?</w:t>
        </w:r>
        <w:r w:rsidRPr="000B1DDA">
          <w:rPr>
            <w:rFonts w:ascii="Verdana" w:eastAsia="Times New Roman" w:hAnsi="Verdana" w:cs="Times New Roman"/>
            <w:color w:val="000000"/>
            <w:sz w:val="24"/>
            <w:szCs w:val="24"/>
            <w:lang w:val="en-US"/>
          </w:rPr>
          <w:t>Absolute</w:t>
        </w:r>
        <w:proofErr w:type="spellEnd"/>
        <w:proofErr w:type="gramEnd"/>
        <w:r w:rsidRPr="000B1DDA">
          <w:rPr>
            <w:rFonts w:ascii="Verdana" w:eastAsia="Times New Roman" w:hAnsi="Verdana" w:cs="Times New Roman"/>
            <w:color w:val="000000"/>
            <w:sz w:val="24"/>
            <w:szCs w:val="24"/>
            <w:lang w:val="en-US"/>
          </w:rPr>
          <w:t xml:space="preserve"> constructions: </w:t>
        </w:r>
        <w:r w:rsidRPr="000B1DDA">
          <w:rPr>
            <w:rFonts w:ascii="Verdana" w:eastAsia="Times New Roman" w:hAnsi="Verdana" w:cs="Times New Roman"/>
            <w:b/>
            <w:bCs/>
            <w:i/>
            <w:iCs/>
            <w:color w:val="000000"/>
            <w:sz w:val="24"/>
            <w:szCs w:val="24"/>
            <w:lang w:val="en-US"/>
          </w:rPr>
          <w:t>The meal over, </w:t>
        </w:r>
        <w:r w:rsidRPr="000B1DDA">
          <w:rPr>
            <w:rFonts w:ascii="Verdana" w:eastAsia="Times New Roman" w:hAnsi="Verdana" w:cs="Times New Roman"/>
            <w:i/>
            <w:iCs/>
            <w:color w:val="000000"/>
            <w:sz w:val="24"/>
            <w:szCs w:val="24"/>
            <w:lang w:val="en-US"/>
          </w:rPr>
          <w:t>we began drinking. </w:t>
        </w:r>
        <w:r w:rsidRPr="000B1DDA">
          <w:rPr>
            <w:rFonts w:ascii="Verdana" w:eastAsia="Times New Roman" w:hAnsi="Verdana" w:cs="Times New Roman"/>
            <w:color w:val="000000"/>
            <w:sz w:val="24"/>
            <w:szCs w:val="24"/>
            <w:lang w:val="en-US"/>
          </w:rPr>
          <w:t>(non-</w:t>
        </w:r>
        <w:proofErr w:type="gramStart"/>
        <w:r w:rsidRPr="000B1DDA">
          <w:rPr>
            <w:rFonts w:ascii="Verdana" w:eastAsia="Times New Roman" w:hAnsi="Verdana" w:cs="Times New Roman"/>
            <w:color w:val="000000"/>
            <w:sz w:val="24"/>
            <w:szCs w:val="24"/>
            <w:lang w:val="en-US"/>
          </w:rPr>
          <w:t>prepositional )</w:t>
        </w:r>
        <w:proofErr w:type="gramEnd"/>
        <w:r w:rsidRPr="000B1DDA">
          <w:rPr>
            <w:rFonts w:ascii="Verdana" w:eastAsia="Times New Roman" w:hAnsi="Verdana" w:cs="Times New Roman"/>
            <w:color w:val="000000"/>
            <w:sz w:val="24"/>
            <w:szCs w:val="24"/>
            <w:lang w:val="en-US"/>
          </w:rPr>
          <w:t xml:space="preserve"> You </w:t>
        </w:r>
        <w:r w:rsidRPr="000B1DDA">
          <w:rPr>
            <w:rFonts w:ascii="Verdana" w:eastAsia="Times New Roman" w:hAnsi="Verdana" w:cs="Times New Roman"/>
            <w:i/>
            <w:iCs/>
            <w:color w:val="000000"/>
            <w:sz w:val="24"/>
            <w:szCs w:val="24"/>
            <w:lang w:val="en-US"/>
          </w:rPr>
          <w:t>mustn't do it </w:t>
        </w:r>
        <w:r w:rsidRPr="000B1DDA">
          <w:rPr>
            <w:rFonts w:ascii="Verdana" w:eastAsia="Times New Roman" w:hAnsi="Verdana" w:cs="Times New Roman"/>
            <w:b/>
            <w:bCs/>
            <w:i/>
            <w:iCs/>
            <w:color w:val="000000"/>
            <w:sz w:val="24"/>
            <w:szCs w:val="24"/>
            <w:lang w:val="en-US"/>
          </w:rPr>
          <w:t>with children watching</w:t>
        </w:r>
        <w:proofErr w:type="gramStart"/>
        <w:r w:rsidRPr="000B1DDA">
          <w:rPr>
            <w:rFonts w:ascii="Verdana" w:eastAsia="Times New Roman" w:hAnsi="Verdana" w:cs="Times New Roman"/>
            <w:b/>
            <w:bCs/>
            <w:i/>
            <w:iCs/>
            <w:color w:val="000000"/>
            <w:sz w:val="24"/>
            <w:szCs w:val="24"/>
            <w:lang w:val="en-US"/>
          </w:rPr>
          <w:t>,</w:t>
        </w:r>
        <w:r w:rsidRPr="000B1DDA">
          <w:rPr>
            <w:rFonts w:ascii="Verdana" w:eastAsia="Times New Roman" w:hAnsi="Verdana" w:cs="Times New Roman"/>
            <w:color w:val="000000"/>
            <w:sz w:val="24"/>
            <w:szCs w:val="24"/>
            <w:lang w:val="en-US"/>
          </w:rPr>
          <w:t>(</w:t>
        </w:r>
        <w:proofErr w:type="gramEnd"/>
        <w:r w:rsidRPr="000B1DDA">
          <w:rPr>
            <w:rFonts w:ascii="Verdana" w:eastAsia="Times New Roman" w:hAnsi="Verdana" w:cs="Times New Roman"/>
            <w:color w:val="000000"/>
            <w:sz w:val="24"/>
            <w:szCs w:val="24"/>
            <w:lang w:val="en-US"/>
          </w:rPr>
          <w:t>prepositional)</w:t>
        </w:r>
      </w:ins>
    </w:p>
    <w:p w:rsidR="000B1DDA" w:rsidRPr="000B1DDA" w:rsidRDefault="000B1DDA" w:rsidP="000B1DDA">
      <w:pPr>
        <w:spacing w:before="100" w:beforeAutospacing="1" w:after="100" w:afterAutospacing="1" w:line="240" w:lineRule="auto"/>
        <w:rPr>
          <w:ins w:id="151" w:author="Unknown"/>
          <w:rFonts w:ascii="Verdana" w:eastAsia="Times New Roman" w:hAnsi="Verdana" w:cs="Times New Roman"/>
          <w:color w:val="000000"/>
          <w:sz w:val="24"/>
          <w:szCs w:val="24"/>
          <w:lang w:val="en-US"/>
        </w:rPr>
      </w:pPr>
      <w:ins w:id="152" w:author="Unknown">
        <w:r w:rsidRPr="000B1DDA">
          <w:rPr>
            <w:rFonts w:ascii="Verdana" w:eastAsia="Times New Roman" w:hAnsi="Verdana" w:cs="Times New Roman"/>
            <w:color w:val="000000"/>
            <w:sz w:val="24"/>
            <w:szCs w:val="24"/>
            <w:lang w:val="en-US"/>
          </w:rPr>
          <w:t>7. A conjunction + adjective: </w:t>
        </w:r>
        <w:r w:rsidRPr="000B1DDA">
          <w:rPr>
            <w:rFonts w:ascii="Verdana" w:eastAsia="Times New Roman" w:hAnsi="Verdana" w:cs="Times New Roman"/>
            <w:i/>
            <w:iCs/>
            <w:color w:val="000000"/>
            <w:sz w:val="24"/>
            <w:szCs w:val="24"/>
            <w:lang w:val="en-US"/>
          </w:rPr>
          <w:t>I do it </w:t>
        </w:r>
        <w:r w:rsidRPr="000B1DDA">
          <w:rPr>
            <w:rFonts w:ascii="Verdana" w:eastAsia="Times New Roman" w:hAnsi="Verdana" w:cs="Times New Roman"/>
            <w:b/>
            <w:bCs/>
            <w:i/>
            <w:iCs/>
            <w:color w:val="000000"/>
            <w:sz w:val="24"/>
            <w:szCs w:val="24"/>
            <w:lang w:val="en-US"/>
          </w:rPr>
          <w:t>if necessary.</w:t>
        </w:r>
      </w:ins>
    </w:p>
    <w:p w:rsidR="000B1DDA" w:rsidRPr="000B1DDA" w:rsidRDefault="000B1DDA" w:rsidP="000B1DDA">
      <w:pPr>
        <w:spacing w:before="100" w:beforeAutospacing="1" w:after="100" w:afterAutospacing="1" w:line="240" w:lineRule="auto"/>
        <w:rPr>
          <w:ins w:id="153" w:author="Unknown"/>
          <w:rFonts w:ascii="Verdana" w:eastAsia="Times New Roman" w:hAnsi="Verdana" w:cs="Times New Roman"/>
          <w:color w:val="000000"/>
          <w:sz w:val="24"/>
          <w:szCs w:val="24"/>
          <w:lang w:val="en-US"/>
        </w:rPr>
      </w:pPr>
      <w:proofErr w:type="gramStart"/>
      <w:ins w:id="154" w:author="Unknown">
        <w:r w:rsidRPr="000B1DDA">
          <w:rPr>
            <w:rFonts w:ascii="Verdana" w:eastAsia="Times New Roman" w:hAnsi="Verdana" w:cs="Times New Roman"/>
            <w:color w:val="000000"/>
            <w:sz w:val="24"/>
            <w:szCs w:val="24"/>
            <w:lang w:val="en-US"/>
          </w:rPr>
          <w:t>noun</w:t>
        </w:r>
        <w:proofErr w:type="gramEnd"/>
        <w:r w:rsidRPr="000B1DDA">
          <w:rPr>
            <w:rFonts w:ascii="Verdana" w:eastAsia="Times New Roman" w:hAnsi="Verdana" w:cs="Times New Roman"/>
            <w:color w:val="000000"/>
            <w:sz w:val="24"/>
            <w:szCs w:val="24"/>
            <w:lang w:val="en-US"/>
          </w:rPr>
          <w:t>: </w:t>
        </w:r>
        <w:r w:rsidRPr="000B1DDA">
          <w:rPr>
            <w:rFonts w:ascii="Verdana" w:eastAsia="Times New Roman" w:hAnsi="Verdana" w:cs="Times New Roman"/>
            <w:b/>
            <w:bCs/>
            <w:i/>
            <w:iCs/>
            <w:color w:val="000000"/>
            <w:sz w:val="24"/>
            <w:szCs w:val="24"/>
            <w:lang w:val="en-US"/>
          </w:rPr>
          <w:t>As a little girl </w:t>
        </w:r>
        <w:r w:rsidRPr="000B1DDA">
          <w:rPr>
            <w:rFonts w:ascii="Verdana" w:eastAsia="Times New Roman" w:hAnsi="Verdana" w:cs="Times New Roman"/>
            <w:i/>
            <w:iCs/>
            <w:color w:val="000000"/>
            <w:sz w:val="24"/>
            <w:szCs w:val="24"/>
            <w:lang w:val="en-US"/>
          </w:rPr>
          <w:t>she went to the forest.</w:t>
        </w:r>
      </w:ins>
    </w:p>
    <w:p w:rsidR="000B1DDA" w:rsidRPr="000B1DDA" w:rsidRDefault="000B1DDA" w:rsidP="000B1DDA">
      <w:pPr>
        <w:spacing w:before="100" w:beforeAutospacing="1" w:after="100" w:afterAutospacing="1" w:line="240" w:lineRule="auto"/>
        <w:rPr>
          <w:ins w:id="155" w:author="Unknown"/>
          <w:rFonts w:ascii="Verdana" w:eastAsia="Times New Roman" w:hAnsi="Verdana" w:cs="Times New Roman"/>
          <w:color w:val="000000"/>
          <w:sz w:val="24"/>
          <w:szCs w:val="24"/>
          <w:lang w:val="en-US"/>
        </w:rPr>
      </w:pPr>
      <w:proofErr w:type="gramStart"/>
      <w:ins w:id="156" w:author="Unknown">
        <w:r w:rsidRPr="000B1DDA">
          <w:rPr>
            <w:rFonts w:ascii="Verdana" w:eastAsia="Times New Roman" w:hAnsi="Verdana" w:cs="Times New Roman"/>
            <w:color w:val="000000"/>
            <w:sz w:val="24"/>
            <w:szCs w:val="24"/>
            <w:lang w:val="en-US"/>
          </w:rPr>
          <w:t>participle</w:t>
        </w:r>
        <w:proofErr w:type="gramEnd"/>
        <w:r w:rsidRPr="000B1DDA">
          <w:rPr>
            <w:rFonts w:ascii="Verdana" w:eastAsia="Times New Roman" w:hAnsi="Verdana" w:cs="Times New Roman"/>
            <w:color w:val="000000"/>
            <w:sz w:val="24"/>
            <w:szCs w:val="24"/>
            <w:lang w:val="en-US"/>
          </w:rPr>
          <w:t>: </w:t>
        </w:r>
        <w:r w:rsidRPr="000B1DDA">
          <w:rPr>
            <w:rFonts w:ascii="Verdana" w:eastAsia="Times New Roman" w:hAnsi="Verdana" w:cs="Times New Roman"/>
            <w:b/>
            <w:bCs/>
            <w:i/>
            <w:iCs/>
            <w:color w:val="000000"/>
            <w:sz w:val="24"/>
            <w:szCs w:val="24"/>
            <w:lang w:val="en-US"/>
          </w:rPr>
          <w:t>When argued with, </w:t>
        </w:r>
        <w:r w:rsidRPr="000B1DDA">
          <w:rPr>
            <w:rFonts w:ascii="Verdana" w:eastAsia="Times New Roman" w:hAnsi="Verdana" w:cs="Times New Roman"/>
            <w:i/>
            <w:iCs/>
            <w:color w:val="000000"/>
            <w:sz w:val="24"/>
            <w:szCs w:val="24"/>
            <w:lang w:val="en-US"/>
          </w:rPr>
          <w:t>I get irritated. </w:t>
        </w:r>
        <w:r w:rsidRPr="000B1DDA">
          <w:rPr>
            <w:rFonts w:ascii="Verdana" w:eastAsia="Times New Roman" w:hAnsi="Verdana" w:cs="Times New Roman"/>
            <w:b/>
            <w:bCs/>
            <w:i/>
            <w:iCs/>
            <w:color w:val="000000"/>
            <w:sz w:val="24"/>
            <w:szCs w:val="24"/>
            <w:lang w:val="en-US"/>
          </w:rPr>
          <w:t xml:space="preserve">While doing </w:t>
        </w:r>
        <w:proofErr w:type="spellStart"/>
        <w:r w:rsidRPr="000B1DDA">
          <w:rPr>
            <w:rFonts w:ascii="Verdana" w:eastAsia="Times New Roman" w:hAnsi="Verdana" w:cs="Times New Roman"/>
            <w:b/>
            <w:bCs/>
            <w:i/>
            <w:iCs/>
            <w:color w:val="000000"/>
            <w:sz w:val="24"/>
            <w:szCs w:val="24"/>
            <w:lang w:val="en-US"/>
          </w:rPr>
          <w:t>it</w:t>
        </w:r>
        <w:r w:rsidRPr="000B1DDA">
          <w:rPr>
            <w:rFonts w:ascii="Verdana" w:eastAsia="Times New Roman" w:hAnsi="Verdana" w:cs="Times New Roman"/>
            <w:i/>
            <w:iCs/>
            <w:color w:val="000000"/>
            <w:sz w:val="24"/>
            <w:szCs w:val="24"/>
            <w:lang w:val="en-US"/>
          </w:rPr>
          <w:t>I</w:t>
        </w:r>
        <w:proofErr w:type="spellEnd"/>
        <w:r w:rsidRPr="000B1DDA">
          <w:rPr>
            <w:rFonts w:ascii="Verdana" w:eastAsia="Times New Roman" w:hAnsi="Verdana" w:cs="Times New Roman"/>
            <w:i/>
            <w:iCs/>
            <w:color w:val="000000"/>
            <w:sz w:val="24"/>
            <w:szCs w:val="24"/>
            <w:lang w:val="en-US"/>
          </w:rPr>
          <w:t xml:space="preserve"> got tired.</w:t>
        </w:r>
      </w:ins>
    </w:p>
    <w:p w:rsidR="000B1DDA" w:rsidRPr="000A6A55" w:rsidRDefault="000B1DDA" w:rsidP="000B1DDA">
      <w:pPr>
        <w:spacing w:before="100" w:beforeAutospacing="1" w:after="100" w:afterAutospacing="1" w:line="240" w:lineRule="auto"/>
        <w:rPr>
          <w:rFonts w:ascii="Verdana" w:eastAsia="Times New Roman" w:hAnsi="Verdana" w:cs="Times New Roman"/>
          <w:i/>
          <w:iCs/>
          <w:color w:val="000000"/>
          <w:sz w:val="24"/>
          <w:szCs w:val="24"/>
          <w:lang w:val="en-US"/>
        </w:rPr>
      </w:pPr>
      <w:proofErr w:type="gramStart"/>
      <w:ins w:id="157" w:author="Unknown">
        <w:r w:rsidRPr="000B1DDA">
          <w:rPr>
            <w:rFonts w:ascii="Verdana" w:eastAsia="Times New Roman" w:hAnsi="Verdana" w:cs="Times New Roman"/>
            <w:color w:val="000000"/>
            <w:sz w:val="24"/>
            <w:szCs w:val="24"/>
            <w:lang w:val="en-US"/>
          </w:rPr>
          <w:t>infinitive</w:t>
        </w:r>
        <w:proofErr w:type="gramEnd"/>
        <w:r w:rsidRPr="000B1DDA">
          <w:rPr>
            <w:rFonts w:ascii="Verdana" w:eastAsia="Times New Roman" w:hAnsi="Verdana" w:cs="Times New Roman"/>
            <w:color w:val="000000"/>
            <w:sz w:val="24"/>
            <w:szCs w:val="24"/>
            <w:lang w:val="en-US"/>
          </w:rPr>
          <w:t>: </w:t>
        </w:r>
        <w:r w:rsidRPr="000B1DDA">
          <w:rPr>
            <w:rFonts w:ascii="Verdana" w:eastAsia="Times New Roman" w:hAnsi="Verdana" w:cs="Times New Roman"/>
            <w:b/>
            <w:bCs/>
            <w:i/>
            <w:iCs/>
            <w:color w:val="000000"/>
            <w:sz w:val="24"/>
            <w:szCs w:val="24"/>
            <w:lang w:val="en-US"/>
          </w:rPr>
          <w:t>As if to calm him down, </w:t>
        </w:r>
        <w:r w:rsidRPr="000B1DDA">
          <w:rPr>
            <w:rFonts w:ascii="Verdana" w:eastAsia="Times New Roman" w:hAnsi="Verdana" w:cs="Times New Roman"/>
            <w:i/>
            <w:iCs/>
            <w:color w:val="000000"/>
            <w:sz w:val="24"/>
            <w:szCs w:val="24"/>
            <w:lang w:val="en-US"/>
          </w:rPr>
          <w:t>she gave him some pills.</w:t>
        </w:r>
      </w:ins>
    </w:p>
    <w:p w:rsidR="000A6A55" w:rsidRPr="000A6A55" w:rsidRDefault="000A6A55" w:rsidP="000A6A55">
      <w:pPr>
        <w:pStyle w:val="1"/>
        <w:jc w:val="center"/>
        <w:rPr>
          <w:rFonts w:ascii="Arial" w:hAnsi="Arial" w:cs="Arial"/>
          <w:b w:val="0"/>
          <w:bCs w:val="0"/>
          <w:color w:val="000000"/>
          <w:sz w:val="33"/>
          <w:szCs w:val="33"/>
          <w:lang w:val="en-US"/>
        </w:rPr>
      </w:pPr>
      <w:r w:rsidRPr="000A6A55">
        <w:rPr>
          <w:rFonts w:ascii="Arial" w:hAnsi="Arial" w:cs="Arial"/>
          <w:b w:val="0"/>
          <w:bCs w:val="0"/>
          <w:color w:val="000000"/>
          <w:sz w:val="33"/>
          <w:szCs w:val="33"/>
          <w:lang w:val="en-US"/>
        </w:rPr>
        <w:t>Secondary parts of the sentence</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1. The secondary parts of the sentence are: the object, the attribute, and the adverbial modifier.</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As has alrea</w:t>
      </w:r>
      <w:r w:rsidR="00230725">
        <w:rPr>
          <w:rFonts w:ascii="Arial" w:hAnsi="Arial" w:cs="Arial"/>
          <w:color w:val="000000"/>
          <w:lang w:val="en-US"/>
        </w:rPr>
        <w:t xml:space="preserve">dy been </w:t>
      </w:r>
      <w:proofErr w:type="gramStart"/>
      <w:r w:rsidR="00230725">
        <w:rPr>
          <w:rFonts w:ascii="Arial" w:hAnsi="Arial" w:cs="Arial"/>
          <w:color w:val="000000"/>
          <w:lang w:val="en-US"/>
        </w:rPr>
        <w:t xml:space="preserve">stated </w:t>
      </w:r>
      <w:r w:rsidRPr="000A6A55">
        <w:rPr>
          <w:rFonts w:ascii="Arial" w:hAnsi="Arial" w:cs="Arial"/>
          <w:color w:val="000000"/>
          <w:lang w:val="en-US"/>
        </w:rPr>
        <w:t xml:space="preserve"> the</w:t>
      </w:r>
      <w:proofErr w:type="gramEnd"/>
      <w:r w:rsidRPr="000A6A55">
        <w:rPr>
          <w:rFonts w:ascii="Arial" w:hAnsi="Arial" w:cs="Arial"/>
          <w:color w:val="000000"/>
          <w:lang w:val="en-US"/>
        </w:rPr>
        <w:t xml:space="preserve"> secondary parts of the sentence may be asso</w:t>
      </w:r>
      <w:r w:rsidRPr="000A6A55">
        <w:rPr>
          <w:rFonts w:ascii="Arial" w:hAnsi="Arial" w:cs="Arial"/>
          <w:color w:val="000000"/>
          <w:lang w:val="en-US"/>
        </w:rPr>
        <w:softHyphen/>
        <w:t>ciated not only with the primary parts.— the subject and the pred</w:t>
      </w:r>
      <w:r w:rsidRPr="000A6A55">
        <w:rPr>
          <w:rFonts w:ascii="Arial" w:hAnsi="Arial" w:cs="Arial"/>
          <w:color w:val="000000"/>
          <w:lang w:val="en-US"/>
        </w:rPr>
        <w:softHyphen/>
        <w:t>icate, but with any secondary part as well.</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2. The structure of an extended sentence may be graphically rep</w:t>
      </w:r>
      <w:r w:rsidRPr="000A6A55">
        <w:rPr>
          <w:rFonts w:ascii="Arial" w:hAnsi="Arial" w:cs="Arial"/>
          <w:color w:val="000000"/>
          <w:lang w:val="en-US"/>
        </w:rPr>
        <w:softHyphen/>
        <w:t>resented as follows:</w:t>
      </w:r>
    </w:p>
    <w:p w:rsidR="000A6A55" w:rsidRDefault="000A6A55" w:rsidP="000A6A55">
      <w:pPr>
        <w:pStyle w:val="a3"/>
        <w:rPr>
          <w:rFonts w:ascii="Arial" w:hAnsi="Arial" w:cs="Arial"/>
          <w:color w:val="000000"/>
        </w:rPr>
      </w:pPr>
      <w:proofErr w:type="spellStart"/>
      <w:r>
        <w:rPr>
          <w:rFonts w:ascii="Arial" w:hAnsi="Arial" w:cs="Arial"/>
          <w:color w:val="000000"/>
        </w:rPr>
        <w:t>predicate</w:t>
      </w:r>
      <w:proofErr w:type="spellEnd"/>
    </w:p>
    <w:tbl>
      <w:tblPr>
        <w:tblW w:w="363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7"/>
        <w:gridCol w:w="473"/>
        <w:gridCol w:w="503"/>
        <w:gridCol w:w="1327"/>
      </w:tblGrid>
      <w:tr w:rsidR="000A6A55" w:rsidTr="000A6A55">
        <w:trPr>
          <w:trHeight w:val="525"/>
        </w:trPr>
        <w:tc>
          <w:tcPr>
            <w:tcW w:w="1305" w:type="dxa"/>
            <w:tcBorders>
              <w:top w:val="single" w:sz="6" w:space="0" w:color="000000"/>
              <w:left w:val="single" w:sz="6" w:space="0" w:color="000000"/>
              <w:bottom w:val="single" w:sz="6" w:space="0" w:color="000000"/>
              <w:right w:val="single" w:sz="6" w:space="0" w:color="000000"/>
            </w:tcBorders>
            <w:shd w:val="clear" w:color="auto" w:fill="FFFFFF"/>
            <w:hideMark/>
          </w:tcPr>
          <w:p w:rsidR="000A6A55" w:rsidRDefault="000A6A55">
            <w:pPr>
              <w:rPr>
                <w:sz w:val="24"/>
                <w:szCs w:val="24"/>
              </w:rPr>
            </w:pP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A6A55" w:rsidRDefault="000A6A55">
            <w:pPr>
              <w:pStyle w:val="a3"/>
              <w:spacing w:before="0" w:beforeAutospacing="0" w:after="0" w:afterAutospacing="0"/>
            </w:pPr>
            <w:proofErr w:type="spellStart"/>
            <w:r>
              <w:t>hides</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0A6A55" w:rsidRDefault="000A6A55">
            <w:pPr>
              <w:rPr>
                <w:sz w:val="24"/>
                <w:szCs w:val="24"/>
              </w:rPr>
            </w:pPr>
          </w:p>
        </w:tc>
      </w:tr>
      <w:tr w:rsidR="000A6A55" w:rsidTr="000A6A55">
        <w:trPr>
          <w:trHeight w:val="255"/>
        </w:trPr>
        <w:tc>
          <w:tcPr>
            <w:tcW w:w="177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A6A55" w:rsidRDefault="000A6A55">
            <w:pPr>
              <w:rPr>
                <w:sz w:val="24"/>
                <w:szCs w:val="24"/>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A6A55" w:rsidRDefault="000A6A55">
            <w:pPr>
              <w:rPr>
                <w:sz w:val="24"/>
                <w:szCs w:val="24"/>
              </w:rPr>
            </w:pPr>
          </w:p>
        </w:tc>
      </w:tr>
    </w:tbl>
    <w:p w:rsidR="000A6A55" w:rsidRDefault="000A6A55" w:rsidP="000A6A55">
      <w:pPr>
        <w:pStyle w:val="a3"/>
        <w:rPr>
          <w:rFonts w:ascii="Arial" w:hAnsi="Arial" w:cs="Arial"/>
          <w:color w:val="000000"/>
        </w:rPr>
      </w:pPr>
      <w:r>
        <w:rPr>
          <w:rFonts w:ascii="Arial" w:hAnsi="Arial" w:cs="Arial"/>
          <w:color w:val="000000"/>
        </w:rPr>
        <w:t>1</w:t>
      </w:r>
    </w:p>
    <w:p w:rsidR="000A6A55" w:rsidRDefault="000A6A55" w:rsidP="000A6A55">
      <w:pPr>
        <w:pStyle w:val="a3"/>
        <w:rPr>
          <w:rFonts w:ascii="Arial" w:hAnsi="Arial" w:cs="Arial"/>
          <w:color w:val="000000"/>
        </w:rPr>
      </w:pPr>
      <w:proofErr w:type="spellStart"/>
      <w:r>
        <w:rPr>
          <w:rFonts w:ascii="Arial" w:hAnsi="Arial" w:cs="Arial"/>
          <w:color w:val="000000"/>
        </w:rPr>
        <w:t>adv</w:t>
      </w:r>
      <w:proofErr w:type="spellEnd"/>
      <w:r>
        <w:rPr>
          <w:rFonts w:ascii="Arial" w:hAnsi="Arial" w:cs="Arial"/>
          <w:color w:val="000000"/>
        </w:rPr>
        <w:t xml:space="preserve">. </w:t>
      </w:r>
      <w:proofErr w:type="spellStart"/>
      <w:r>
        <w:rPr>
          <w:rFonts w:ascii="Arial" w:hAnsi="Arial" w:cs="Arial"/>
          <w:color w:val="000000"/>
        </w:rPr>
        <w:t>modifier</w:t>
      </w:r>
      <w:proofErr w:type="spellEnd"/>
    </w:p>
    <w:p w:rsidR="000A6A55" w:rsidRDefault="000A6A55" w:rsidP="000A6A55">
      <w:pPr>
        <w:pStyle w:val="a3"/>
        <w:rPr>
          <w:rFonts w:ascii="Arial" w:hAnsi="Arial" w:cs="Arial"/>
          <w:color w:val="000000"/>
        </w:rPr>
      </w:pPr>
      <w:proofErr w:type="spellStart"/>
      <w:r>
        <w:rPr>
          <w:rFonts w:ascii="Arial" w:hAnsi="Arial" w:cs="Arial"/>
          <w:color w:val="000000"/>
        </w:rPr>
        <w:t>subject</w:t>
      </w:r>
      <w:proofErr w:type="spellEnd"/>
    </w:p>
    <w:p w:rsidR="000A6A55" w:rsidRDefault="000A6A55" w:rsidP="000A6A55">
      <w:pPr>
        <w:pStyle w:val="a3"/>
        <w:rPr>
          <w:rFonts w:ascii="Arial" w:hAnsi="Arial" w:cs="Arial"/>
          <w:color w:val="000000"/>
        </w:rPr>
      </w:pPr>
      <w:r>
        <w:rPr>
          <w:rFonts w:ascii="Arial" w:hAnsi="Arial" w:cs="Arial"/>
          <w:color w:val="000000"/>
        </w:rPr>
        <w:t xml:space="preserve">A ... </w:t>
      </w:r>
      <w:proofErr w:type="spellStart"/>
      <w:r>
        <w:rPr>
          <w:rFonts w:ascii="Arial" w:hAnsi="Arial" w:cs="Arial"/>
          <w:color w:val="000000"/>
        </w:rPr>
        <w:t>mist</w:t>
      </w:r>
      <w:proofErr w:type="spellEnd"/>
    </w:p>
    <w:p w:rsidR="000A6A55" w:rsidRDefault="000A6A55" w:rsidP="000A6A55">
      <w:pPr>
        <w:pStyle w:val="a3"/>
        <w:rPr>
          <w:rFonts w:ascii="Arial" w:hAnsi="Arial" w:cs="Arial"/>
          <w:color w:val="000000"/>
        </w:rPr>
      </w:pPr>
      <w:r>
        <w:rPr>
          <w:rFonts w:ascii="Arial" w:hAnsi="Arial" w:cs="Arial"/>
          <w:color w:val="000000"/>
        </w:rPr>
        <w:t>1</w:t>
      </w:r>
    </w:p>
    <w:p w:rsidR="000A6A55" w:rsidRDefault="000A6A55" w:rsidP="000A6A55">
      <w:pPr>
        <w:pStyle w:val="a3"/>
        <w:rPr>
          <w:rFonts w:ascii="Arial" w:hAnsi="Arial" w:cs="Arial"/>
          <w:color w:val="000000"/>
        </w:rPr>
      </w:pPr>
      <w:proofErr w:type="spellStart"/>
      <w:r>
        <w:rPr>
          <w:rFonts w:ascii="Arial" w:hAnsi="Arial" w:cs="Arial"/>
          <w:color w:val="000000"/>
        </w:rPr>
        <w:t>attribute</w:t>
      </w:r>
      <w:proofErr w:type="spellEnd"/>
    </w:p>
    <w:p w:rsidR="000A6A55" w:rsidRDefault="000A6A55" w:rsidP="000A6A55">
      <w:pPr>
        <w:pStyle w:val="a3"/>
        <w:rPr>
          <w:rFonts w:ascii="Arial" w:hAnsi="Arial" w:cs="Arial"/>
          <w:color w:val="000000"/>
        </w:rPr>
      </w:pPr>
      <w:r>
        <w:rPr>
          <w:rFonts w:ascii="Arial" w:hAnsi="Arial" w:cs="Arial"/>
          <w:i/>
          <w:iCs/>
          <w:color w:val="000000"/>
        </w:rPr>
        <w:t>I</w:t>
      </w:r>
    </w:p>
    <w:p w:rsidR="000A6A55" w:rsidRDefault="000A6A55" w:rsidP="000A6A55">
      <w:pPr>
        <w:pStyle w:val="a3"/>
        <w:rPr>
          <w:rFonts w:ascii="Arial" w:hAnsi="Arial" w:cs="Arial"/>
          <w:color w:val="000000"/>
        </w:rPr>
      </w:pPr>
      <w:proofErr w:type="spellStart"/>
      <w:r>
        <w:rPr>
          <w:rFonts w:ascii="Arial" w:hAnsi="Arial" w:cs="Arial"/>
          <w:color w:val="000000"/>
        </w:rPr>
        <w:lastRenderedPageBreak/>
        <w:t>object</w:t>
      </w:r>
      <w:proofErr w:type="spellEnd"/>
    </w:p>
    <w:p w:rsidR="000A6A55" w:rsidRDefault="000A6A55" w:rsidP="000A6A55">
      <w:pPr>
        <w:pStyle w:val="a3"/>
        <w:rPr>
          <w:rFonts w:ascii="Arial" w:hAnsi="Arial" w:cs="Arial"/>
          <w:color w:val="000000"/>
        </w:rPr>
      </w:pPr>
      <w:proofErr w:type="spellStart"/>
      <w:r>
        <w:rPr>
          <w:rFonts w:ascii="Arial" w:hAnsi="Arial" w:cs="Arial"/>
          <w:color w:val="000000"/>
        </w:rPr>
        <w:t>adv</w:t>
      </w:r>
      <w:proofErr w:type="spellEnd"/>
      <w:r>
        <w:rPr>
          <w:rFonts w:ascii="Arial" w:hAnsi="Arial" w:cs="Arial"/>
          <w:color w:val="000000"/>
        </w:rPr>
        <w:t xml:space="preserve">. </w:t>
      </w:r>
      <w:proofErr w:type="spellStart"/>
      <w:r>
        <w:rPr>
          <w:rFonts w:ascii="Arial" w:hAnsi="Arial" w:cs="Arial"/>
          <w:color w:val="000000"/>
        </w:rPr>
        <w:t>modifier</w:t>
      </w:r>
      <w:proofErr w:type="spellEnd"/>
    </w:p>
    <w:p w:rsidR="000A6A55" w:rsidRDefault="000A6A55" w:rsidP="000A6A55">
      <w:pPr>
        <w:pStyle w:val="a3"/>
        <w:rPr>
          <w:rFonts w:ascii="Arial" w:hAnsi="Arial" w:cs="Arial"/>
          <w:color w:val="000000"/>
        </w:rPr>
      </w:pPr>
      <w:r>
        <w:rPr>
          <w:rFonts w:ascii="Arial" w:hAnsi="Arial" w:cs="Arial"/>
          <w:noProof/>
          <w:color w:val="000000"/>
          <w:lang w:eastAsia="zh-CN"/>
        </w:rPr>
        <w:drawing>
          <wp:inline distT="0" distB="0" distL="0" distR="0">
            <wp:extent cx="2276475" cy="209550"/>
            <wp:effectExtent l="19050" t="0" r="9525" b="0"/>
            <wp:docPr id="1" name="Рисунок 1" descr="https://studfile.net/html/2706/485/html_0ltOFkNVeU.erYt/img-3s9jv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485/html_0ltOFkNVeU.erYt/img-3s9jvl.png"/>
                    <pic:cNvPicPr>
                      <a:picLocks noChangeAspect="1" noChangeArrowheads="1"/>
                    </pic:cNvPicPr>
                  </pic:nvPicPr>
                  <pic:blipFill>
                    <a:blip r:embed="rId5"/>
                    <a:srcRect/>
                    <a:stretch>
                      <a:fillRect/>
                    </a:stretch>
                  </pic:blipFill>
                  <pic:spPr bwMode="auto">
                    <a:xfrm>
                      <a:off x="0" y="0"/>
                      <a:ext cx="2276475" cy="209550"/>
                    </a:xfrm>
                    <a:prstGeom prst="rect">
                      <a:avLst/>
                    </a:prstGeom>
                    <a:noFill/>
                    <a:ln w="9525">
                      <a:noFill/>
                      <a:miter lim="800000"/>
                      <a:headEnd/>
                      <a:tailEnd/>
                    </a:ln>
                  </pic:spPr>
                </pic:pic>
              </a:graphicData>
            </a:graphic>
          </wp:inline>
        </w:drawing>
      </w:r>
    </w:p>
    <w:p w:rsidR="000A6A55" w:rsidRDefault="000A6A55" w:rsidP="000A6A55">
      <w:pPr>
        <w:pStyle w:val="a3"/>
        <w:rPr>
          <w:rFonts w:ascii="Arial" w:hAnsi="Arial" w:cs="Arial"/>
          <w:color w:val="000000"/>
        </w:rPr>
      </w:pPr>
      <w:r w:rsidRPr="000A6A55">
        <w:rPr>
          <w:rFonts w:ascii="Arial" w:hAnsi="Arial" w:cs="Arial"/>
          <w:color w:val="000000"/>
          <w:lang w:val="en-US"/>
        </w:rPr>
        <w:t xml:space="preserve">A white mist hides the bay sometimes until noon... </w:t>
      </w:r>
      <w:r>
        <w:rPr>
          <w:rFonts w:ascii="Arial" w:hAnsi="Arial" w:cs="Arial"/>
          <w:color w:val="000000"/>
        </w:rPr>
        <w:t>(</w:t>
      </w:r>
      <w:proofErr w:type="spellStart"/>
      <w:r>
        <w:rPr>
          <w:rFonts w:ascii="Arial" w:hAnsi="Arial" w:cs="Arial"/>
          <w:color w:val="000000"/>
        </w:rPr>
        <w:t>Maurier</w:t>
      </w:r>
      <w:proofErr w:type="spellEnd"/>
      <w:r>
        <w:rPr>
          <w:rFonts w:ascii="Arial" w:hAnsi="Arial" w:cs="Arial"/>
          <w:color w:val="000000"/>
        </w:rPr>
        <w:t xml:space="preserve">.) </w:t>
      </w:r>
      <w:proofErr w:type="spellStart"/>
      <w:r>
        <w:rPr>
          <w:rFonts w:ascii="Arial" w:hAnsi="Arial" w:cs="Arial"/>
          <w:color w:val="000000"/>
        </w:rPr>
        <w:t>subject</w:t>
      </w:r>
      <w:proofErr w:type="spellEnd"/>
      <w:r>
        <w:rPr>
          <w:rFonts w:ascii="Arial" w:hAnsi="Arial" w:cs="Arial"/>
          <w:color w:val="000000"/>
        </w:rPr>
        <w:t xml:space="preserve"> </w:t>
      </w:r>
      <w:proofErr w:type="spellStart"/>
      <w:r>
        <w:rPr>
          <w:rFonts w:ascii="Arial" w:hAnsi="Arial" w:cs="Arial"/>
          <w:color w:val="000000"/>
        </w:rPr>
        <w:t>predicate</w:t>
      </w:r>
      <w:proofErr w:type="spellEnd"/>
    </w:p>
    <w:p w:rsidR="000A6A55" w:rsidRDefault="000A6A55" w:rsidP="000A6A55">
      <w:pPr>
        <w:pStyle w:val="a3"/>
        <w:rPr>
          <w:rFonts w:ascii="Arial" w:hAnsi="Arial" w:cs="Arial"/>
          <w:color w:val="000000"/>
        </w:rPr>
      </w:pPr>
      <w:r>
        <w:rPr>
          <w:rFonts w:ascii="Arial" w:hAnsi="Arial" w:cs="Arial"/>
          <w:noProof/>
          <w:color w:val="000000"/>
          <w:lang w:eastAsia="zh-CN"/>
        </w:rPr>
        <w:drawing>
          <wp:inline distT="0" distB="0" distL="0" distR="0">
            <wp:extent cx="742950" cy="1009650"/>
            <wp:effectExtent l="19050" t="0" r="0" b="0"/>
            <wp:docPr id="2" name="Рисунок 2" descr="https://studfile.net/html/2706/485/html_0ltOFkNVeU.erYt/img-lWHgn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485/html_0ltOFkNVeU.erYt/img-lWHgnF.png"/>
                    <pic:cNvPicPr>
                      <a:picLocks noChangeAspect="1" noChangeArrowheads="1"/>
                    </pic:cNvPicPr>
                  </pic:nvPicPr>
                  <pic:blipFill>
                    <a:blip r:embed="rId6"/>
                    <a:srcRect/>
                    <a:stretch>
                      <a:fillRect/>
                    </a:stretch>
                  </pic:blipFill>
                  <pic:spPr bwMode="auto">
                    <a:xfrm>
                      <a:off x="0" y="0"/>
                      <a:ext cx="742950" cy="1009650"/>
                    </a:xfrm>
                    <a:prstGeom prst="rect">
                      <a:avLst/>
                    </a:prstGeom>
                    <a:noFill/>
                    <a:ln w="9525">
                      <a:noFill/>
                      <a:miter lim="800000"/>
                      <a:headEnd/>
                      <a:tailEnd/>
                    </a:ln>
                  </pic:spPr>
                </pic:pic>
              </a:graphicData>
            </a:graphic>
          </wp:inline>
        </w:drawing>
      </w:r>
    </w:p>
    <w:p w:rsidR="000A6A55" w:rsidRPr="000A6A55" w:rsidRDefault="000A6A55" w:rsidP="000A6A55">
      <w:pPr>
        <w:pStyle w:val="a3"/>
        <w:rPr>
          <w:rFonts w:ascii="Arial" w:hAnsi="Arial" w:cs="Arial"/>
          <w:color w:val="000000"/>
          <w:lang w:val="en-US"/>
        </w:rPr>
      </w:pPr>
      <w:proofErr w:type="gramStart"/>
      <w:r w:rsidRPr="000A6A55">
        <w:rPr>
          <w:rFonts w:ascii="Arial" w:hAnsi="Arial" w:cs="Arial"/>
          <w:color w:val="000000"/>
          <w:lang w:val="en-US"/>
        </w:rPr>
        <w:t>object</w:t>
      </w:r>
      <w:proofErr w:type="gramEnd"/>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The windows</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4</w:t>
      </w:r>
    </w:p>
    <w:p w:rsidR="000A6A55" w:rsidRPr="000A6A55" w:rsidRDefault="000A6A55" w:rsidP="000A6A55">
      <w:pPr>
        <w:pStyle w:val="a3"/>
        <w:rPr>
          <w:rFonts w:ascii="Arial" w:hAnsi="Arial" w:cs="Arial"/>
          <w:color w:val="000000"/>
          <w:lang w:val="en-US"/>
        </w:rPr>
      </w:pPr>
      <w:proofErr w:type="gramStart"/>
      <w:r w:rsidRPr="000A6A55">
        <w:rPr>
          <w:rFonts w:ascii="Arial" w:hAnsi="Arial" w:cs="Arial"/>
          <w:color w:val="000000"/>
          <w:lang w:val="en-US"/>
        </w:rPr>
        <w:t>attribute</w:t>
      </w:r>
      <w:proofErr w:type="gramEnd"/>
    </w:p>
    <w:p w:rsidR="000A6A55" w:rsidRPr="000A6A55" w:rsidRDefault="000A6A55" w:rsidP="000A6A55">
      <w:pPr>
        <w:pStyle w:val="a3"/>
        <w:rPr>
          <w:rFonts w:ascii="Arial" w:hAnsi="Arial" w:cs="Arial"/>
          <w:color w:val="000000"/>
          <w:lang w:val="en-US"/>
        </w:rPr>
      </w:pPr>
      <w:proofErr w:type="gramStart"/>
      <w:r w:rsidRPr="000A6A55">
        <w:rPr>
          <w:rFonts w:ascii="Arial" w:hAnsi="Arial" w:cs="Arial"/>
          <w:color w:val="000000"/>
          <w:lang w:val="en-US"/>
        </w:rPr>
        <w:t>of</w:t>
      </w:r>
      <w:proofErr w:type="gramEnd"/>
      <w:r w:rsidRPr="000A6A55">
        <w:rPr>
          <w:rFonts w:ascii="Arial" w:hAnsi="Arial" w:cs="Arial"/>
          <w:color w:val="000000"/>
          <w:lang w:val="en-US"/>
        </w:rPr>
        <w:t xml:space="preserve"> the drawing-room</w:t>
      </w:r>
    </w:p>
    <w:p w:rsidR="000A6A55" w:rsidRPr="000A6A55" w:rsidRDefault="000A6A55" w:rsidP="000A6A55">
      <w:pPr>
        <w:pStyle w:val="a3"/>
        <w:rPr>
          <w:rFonts w:ascii="Arial" w:hAnsi="Arial" w:cs="Arial"/>
          <w:color w:val="000000"/>
          <w:lang w:val="en-US"/>
        </w:rPr>
      </w:pPr>
      <w:proofErr w:type="gramStart"/>
      <w:r w:rsidRPr="000A6A55">
        <w:rPr>
          <w:rFonts w:ascii="Arial" w:hAnsi="Arial" w:cs="Arial"/>
          <w:color w:val="000000"/>
          <w:lang w:val="en-US"/>
        </w:rPr>
        <w:t>the</w:t>
      </w:r>
      <w:proofErr w:type="gramEnd"/>
      <w:r w:rsidRPr="000A6A55">
        <w:rPr>
          <w:rFonts w:ascii="Arial" w:hAnsi="Arial" w:cs="Arial"/>
          <w:color w:val="000000"/>
          <w:lang w:val="en-US"/>
        </w:rPr>
        <w:t xml:space="preserve"> garden</w:t>
      </w:r>
    </w:p>
    <w:p w:rsidR="000A6A55" w:rsidRDefault="000A6A55" w:rsidP="000A6A55">
      <w:pPr>
        <w:pStyle w:val="a3"/>
        <w:rPr>
          <w:rFonts w:ascii="Arial" w:hAnsi="Arial" w:cs="Arial"/>
          <w:color w:val="000000"/>
        </w:rPr>
      </w:pPr>
      <w:r w:rsidRPr="000A6A55">
        <w:rPr>
          <w:rFonts w:ascii="Arial" w:hAnsi="Arial" w:cs="Arial"/>
          <w:color w:val="000000"/>
          <w:lang w:val="en-US"/>
        </w:rPr>
        <w:t>The windows of the drawing-room opened on to a balcony over</w:t>
      </w:r>
      <w:r w:rsidRPr="000A6A55">
        <w:rPr>
          <w:rFonts w:ascii="Arial" w:hAnsi="Arial" w:cs="Arial"/>
          <w:color w:val="000000"/>
          <w:lang w:val="en-US"/>
        </w:rPr>
        <w:softHyphen/>
        <w:t xml:space="preserve">looking the garden. </w:t>
      </w:r>
      <w:r>
        <w:rPr>
          <w:rFonts w:ascii="Arial" w:hAnsi="Arial" w:cs="Arial"/>
          <w:color w:val="000000"/>
        </w:rPr>
        <w:t>(</w:t>
      </w:r>
      <w:proofErr w:type="spellStart"/>
      <w:r>
        <w:rPr>
          <w:rFonts w:ascii="Arial" w:hAnsi="Arial" w:cs="Arial"/>
          <w:color w:val="000000"/>
        </w:rPr>
        <w:t>Mansfield</w:t>
      </w:r>
      <w:proofErr w:type="spellEnd"/>
      <w:r>
        <w:rPr>
          <w:rFonts w:ascii="Arial" w:hAnsi="Arial" w:cs="Arial"/>
          <w:color w:val="000000"/>
        </w:rPr>
        <w:t>.)</w:t>
      </w:r>
    </w:p>
    <w:p w:rsidR="000A6A55" w:rsidRDefault="000A6A55" w:rsidP="000A6A55">
      <w:pPr>
        <w:pStyle w:val="2"/>
        <w:spacing w:before="0" w:beforeAutospacing="0" w:after="0" w:afterAutospacing="0"/>
        <w:jc w:val="center"/>
        <w:rPr>
          <w:rFonts w:ascii="Arial" w:hAnsi="Arial" w:cs="Arial"/>
          <w:b w:val="0"/>
          <w:bCs w:val="0"/>
          <w:color w:val="000000"/>
          <w:sz w:val="30"/>
          <w:szCs w:val="30"/>
        </w:rPr>
      </w:pPr>
      <w:proofErr w:type="spellStart"/>
      <w:r>
        <w:rPr>
          <w:rFonts w:ascii="Arial" w:hAnsi="Arial" w:cs="Arial"/>
          <w:b w:val="0"/>
          <w:bCs w:val="0"/>
          <w:color w:val="000000"/>
          <w:sz w:val="30"/>
          <w:szCs w:val="30"/>
        </w:rPr>
        <w:t>The</w:t>
      </w:r>
      <w:proofErr w:type="spellEnd"/>
      <w:r>
        <w:rPr>
          <w:rFonts w:ascii="Arial" w:hAnsi="Arial" w:cs="Arial"/>
          <w:b w:val="0"/>
          <w:bCs w:val="0"/>
          <w:color w:val="000000"/>
          <w:sz w:val="30"/>
          <w:szCs w:val="30"/>
        </w:rPr>
        <w:t xml:space="preserve"> </w:t>
      </w:r>
      <w:proofErr w:type="spellStart"/>
      <w:r>
        <w:rPr>
          <w:rFonts w:ascii="Arial" w:hAnsi="Arial" w:cs="Arial"/>
          <w:b w:val="0"/>
          <w:bCs w:val="0"/>
          <w:color w:val="000000"/>
          <w:sz w:val="30"/>
          <w:szCs w:val="30"/>
        </w:rPr>
        <w:t>object</w:t>
      </w:r>
      <w:proofErr w:type="spellEnd"/>
    </w:p>
    <w:p w:rsidR="000A6A55" w:rsidRPr="000A6A55" w:rsidRDefault="000A6A55" w:rsidP="000A6A55">
      <w:pPr>
        <w:pStyle w:val="a3"/>
        <w:numPr>
          <w:ilvl w:val="0"/>
          <w:numId w:val="1"/>
        </w:numPr>
        <w:rPr>
          <w:rFonts w:ascii="Arial" w:hAnsi="Arial" w:cs="Arial"/>
          <w:color w:val="000000"/>
          <w:lang w:val="en-US"/>
        </w:rPr>
      </w:pPr>
      <w:r w:rsidRPr="000A6A55">
        <w:rPr>
          <w:rFonts w:ascii="Arial" w:hAnsi="Arial" w:cs="Arial"/>
          <w:color w:val="000000"/>
          <w:lang w:val="en-US"/>
        </w:rPr>
        <w:t>The object is a secondary part of the sentence which stands in close relation to a verb, completing, restricting or in any other way modifying its meaning. The object refers to a) a finite verb — the predicate of the sentence or b) to a non-finite part of the verb — the infinitive, gerund or participle in any of their functions in the sentence:</w:t>
      </w:r>
    </w:p>
    <w:p w:rsidR="000A6A55" w:rsidRDefault="000A6A55" w:rsidP="000A6A55">
      <w:pPr>
        <w:pStyle w:val="a3"/>
        <w:numPr>
          <w:ilvl w:val="0"/>
          <w:numId w:val="2"/>
        </w:numPr>
        <w:rPr>
          <w:rFonts w:ascii="Arial" w:hAnsi="Arial" w:cs="Arial"/>
          <w:color w:val="000000"/>
        </w:rPr>
      </w:pPr>
      <w:r w:rsidRPr="000A6A55">
        <w:rPr>
          <w:rFonts w:ascii="Arial" w:hAnsi="Arial" w:cs="Arial"/>
          <w:color w:val="000000"/>
          <w:lang w:val="en-US"/>
        </w:rPr>
        <w:t>...the car brought his </w:t>
      </w:r>
      <w:r w:rsidRPr="000A6A55">
        <w:rPr>
          <w:rFonts w:ascii="Arial" w:hAnsi="Arial" w:cs="Arial"/>
          <w:b/>
          <w:bCs/>
          <w:color w:val="000000"/>
          <w:lang w:val="en-US"/>
        </w:rPr>
        <w:t>father </w:t>
      </w:r>
      <w:r w:rsidRPr="000A6A55">
        <w:rPr>
          <w:rFonts w:ascii="Arial" w:hAnsi="Arial" w:cs="Arial"/>
          <w:color w:val="000000"/>
          <w:lang w:val="en-US"/>
        </w:rPr>
        <w:t>and </w:t>
      </w:r>
      <w:r w:rsidRPr="000A6A55">
        <w:rPr>
          <w:rFonts w:ascii="Arial" w:hAnsi="Arial" w:cs="Arial"/>
          <w:b/>
          <w:bCs/>
          <w:color w:val="000000"/>
          <w:lang w:val="en-US"/>
        </w:rPr>
        <w:t>mother </w:t>
      </w:r>
      <w:r w:rsidRPr="000A6A55">
        <w:rPr>
          <w:rFonts w:ascii="Arial" w:hAnsi="Arial" w:cs="Arial"/>
          <w:color w:val="000000"/>
          <w:lang w:val="en-US"/>
        </w:rPr>
        <w:t>home. (Gals</w:t>
      </w:r>
      <w:r w:rsidRPr="000A6A55">
        <w:rPr>
          <w:rFonts w:ascii="Arial" w:hAnsi="Arial" w:cs="Arial"/>
          <w:color w:val="000000"/>
          <w:lang w:val="en-US"/>
        </w:rPr>
        <w:softHyphen/>
        <w:t>worthy.) The old lady looked </w:t>
      </w:r>
      <w:r w:rsidRPr="000A6A55">
        <w:rPr>
          <w:rFonts w:ascii="Arial" w:hAnsi="Arial" w:cs="Arial"/>
          <w:b/>
          <w:bCs/>
          <w:color w:val="000000"/>
          <w:lang w:val="en-US"/>
        </w:rPr>
        <w:t>at the child... </w:t>
      </w:r>
      <w:r>
        <w:rPr>
          <w:rFonts w:ascii="Arial" w:hAnsi="Arial" w:cs="Arial"/>
          <w:color w:val="000000"/>
        </w:rPr>
        <w:t>(</w:t>
      </w:r>
      <w:proofErr w:type="spellStart"/>
      <w:r>
        <w:rPr>
          <w:rFonts w:ascii="Arial" w:hAnsi="Arial" w:cs="Arial"/>
          <w:color w:val="000000"/>
        </w:rPr>
        <w:t>Jerome</w:t>
      </w:r>
      <w:proofErr w:type="spellEnd"/>
      <w:r>
        <w:rPr>
          <w:rFonts w:ascii="Arial" w:hAnsi="Arial" w:cs="Arial"/>
          <w:color w:val="000000"/>
        </w:rPr>
        <w:t xml:space="preserve">). </w:t>
      </w:r>
      <w:proofErr w:type="spellStart"/>
      <w:r>
        <w:rPr>
          <w:rFonts w:ascii="Arial" w:hAnsi="Arial" w:cs="Arial"/>
          <w:color w:val="000000"/>
        </w:rPr>
        <w:t>The</w:t>
      </w:r>
      <w:proofErr w:type="spellEnd"/>
      <w:r>
        <w:rPr>
          <w:rFonts w:ascii="Arial" w:hAnsi="Arial" w:cs="Arial"/>
          <w:color w:val="000000"/>
        </w:rPr>
        <w:t xml:space="preserve"> </w:t>
      </w:r>
      <w:proofErr w:type="spellStart"/>
      <w:r>
        <w:rPr>
          <w:rFonts w:ascii="Arial" w:hAnsi="Arial" w:cs="Arial"/>
          <w:color w:val="000000"/>
        </w:rPr>
        <w:t>afternoon</w:t>
      </w:r>
      <w:proofErr w:type="spellEnd"/>
      <w:r>
        <w:rPr>
          <w:rFonts w:ascii="Arial" w:hAnsi="Arial" w:cs="Arial"/>
          <w:color w:val="000000"/>
        </w:rPr>
        <w:t xml:space="preserve"> </w:t>
      </w:r>
      <w:proofErr w:type="spellStart"/>
      <w:r>
        <w:rPr>
          <w:rFonts w:ascii="Arial" w:hAnsi="Arial" w:cs="Arial"/>
          <w:color w:val="000000"/>
        </w:rPr>
        <w:t>was</w:t>
      </w:r>
      <w:proofErr w:type="spellEnd"/>
      <w:r>
        <w:rPr>
          <w:rFonts w:ascii="Arial" w:hAnsi="Arial" w:cs="Arial"/>
          <w:color w:val="000000"/>
        </w:rPr>
        <w:t xml:space="preserve"> </w:t>
      </w:r>
      <w:proofErr w:type="spellStart"/>
      <w:r>
        <w:rPr>
          <w:rFonts w:ascii="Arial" w:hAnsi="Arial" w:cs="Arial"/>
          <w:color w:val="000000"/>
        </w:rPr>
        <w:t>devoted</w:t>
      </w:r>
      <w:proofErr w:type="spellEnd"/>
      <w:r>
        <w:rPr>
          <w:rFonts w:ascii="Arial" w:hAnsi="Arial" w:cs="Arial"/>
          <w:color w:val="000000"/>
        </w:rPr>
        <w:t> </w:t>
      </w:r>
      <w:proofErr w:type="spellStart"/>
      <w:r>
        <w:rPr>
          <w:rFonts w:ascii="Arial" w:hAnsi="Arial" w:cs="Arial"/>
          <w:b/>
          <w:bCs/>
          <w:color w:val="000000"/>
        </w:rPr>
        <w:t>to</w:t>
      </w:r>
      <w:proofErr w:type="spellEnd"/>
      <w:r>
        <w:rPr>
          <w:rFonts w:ascii="Arial" w:hAnsi="Arial" w:cs="Arial"/>
          <w:b/>
          <w:bCs/>
          <w:color w:val="000000"/>
        </w:rPr>
        <w:t xml:space="preserve"> </w:t>
      </w:r>
      <w:proofErr w:type="spellStart"/>
      <w:r>
        <w:rPr>
          <w:rFonts w:ascii="Arial" w:hAnsi="Arial" w:cs="Arial"/>
          <w:b/>
          <w:bCs/>
          <w:color w:val="000000"/>
        </w:rPr>
        <w:t>sewing</w:t>
      </w:r>
      <w:proofErr w:type="spellEnd"/>
      <w:r>
        <w:rPr>
          <w:rFonts w:ascii="Arial" w:hAnsi="Arial" w:cs="Arial"/>
          <w:b/>
          <w:bCs/>
          <w:color w:val="000000"/>
        </w:rPr>
        <w:t>. </w:t>
      </w:r>
      <w:r>
        <w:rPr>
          <w:rFonts w:ascii="Arial" w:hAnsi="Arial" w:cs="Arial"/>
          <w:color w:val="000000"/>
        </w:rPr>
        <w:t>(</w:t>
      </w:r>
      <w:proofErr w:type="spellStart"/>
      <w:proofErr w:type="gramStart"/>
      <w:r>
        <w:rPr>
          <w:rFonts w:ascii="Arial" w:hAnsi="Arial" w:cs="Arial"/>
          <w:color w:val="000000"/>
        </w:rPr>
        <w:t>Bront</w:t>
      </w:r>
      <w:proofErr w:type="spellEnd"/>
      <w:r>
        <w:rPr>
          <w:rFonts w:ascii="Arial" w:hAnsi="Arial" w:cs="Arial"/>
          <w:color w:val="000000"/>
        </w:rPr>
        <w:t>§</w:t>
      </w:r>
      <w:proofErr w:type="gramEnd"/>
      <w:r>
        <w:rPr>
          <w:rFonts w:ascii="Arial" w:hAnsi="Arial" w:cs="Arial"/>
          <w:color w:val="000000"/>
        </w:rPr>
        <w:t>.)</w:t>
      </w:r>
    </w:p>
    <w:p w:rsidR="000A6A55" w:rsidRPr="000A6A55" w:rsidRDefault="000A6A55" w:rsidP="000A6A55">
      <w:pPr>
        <w:pStyle w:val="a3"/>
        <w:numPr>
          <w:ilvl w:val="0"/>
          <w:numId w:val="2"/>
        </w:numPr>
        <w:rPr>
          <w:rFonts w:ascii="Arial" w:hAnsi="Arial" w:cs="Arial"/>
          <w:color w:val="000000"/>
          <w:lang w:val="en-US"/>
        </w:rPr>
      </w:pPr>
      <w:r w:rsidRPr="000A6A55">
        <w:rPr>
          <w:rFonts w:ascii="Arial" w:hAnsi="Arial" w:cs="Arial"/>
          <w:color w:val="000000"/>
          <w:lang w:val="en-US"/>
        </w:rPr>
        <w:t>He strolled down the new rose garden to meet </w:t>
      </w:r>
      <w:r w:rsidRPr="000A6A55">
        <w:rPr>
          <w:rFonts w:ascii="Arial" w:hAnsi="Arial" w:cs="Arial"/>
          <w:b/>
          <w:bCs/>
          <w:color w:val="000000"/>
          <w:lang w:val="en-US"/>
        </w:rPr>
        <w:t>them. </w:t>
      </w:r>
      <w:r w:rsidRPr="000A6A55">
        <w:rPr>
          <w:rFonts w:ascii="Arial" w:hAnsi="Arial" w:cs="Arial"/>
          <w:color w:val="000000"/>
          <w:lang w:val="en-US"/>
        </w:rPr>
        <w:t>(Galsworthy.) The gardeners had been up since dawn, moving </w:t>
      </w:r>
      <w:r w:rsidRPr="000A6A55">
        <w:rPr>
          <w:rFonts w:ascii="Arial" w:hAnsi="Arial" w:cs="Arial"/>
          <w:b/>
          <w:bCs/>
          <w:color w:val="000000"/>
          <w:lang w:val="en-US"/>
        </w:rPr>
        <w:t>the lawns </w:t>
      </w:r>
      <w:r w:rsidRPr="000A6A55">
        <w:rPr>
          <w:rFonts w:ascii="Arial" w:hAnsi="Arial" w:cs="Arial"/>
          <w:color w:val="000000"/>
          <w:lang w:val="en-US"/>
        </w:rPr>
        <w:t>and sweeping </w:t>
      </w:r>
      <w:r w:rsidRPr="000A6A55">
        <w:rPr>
          <w:rFonts w:ascii="Arial" w:hAnsi="Arial" w:cs="Arial"/>
          <w:b/>
          <w:bCs/>
          <w:color w:val="000000"/>
          <w:lang w:val="en-US"/>
        </w:rPr>
        <w:t>them... </w:t>
      </w:r>
      <w:r w:rsidRPr="000A6A55">
        <w:rPr>
          <w:rFonts w:ascii="Arial" w:hAnsi="Arial" w:cs="Arial"/>
          <w:color w:val="000000"/>
          <w:lang w:val="en-US"/>
        </w:rPr>
        <w:t>(Mansfield.) “It had been just splendid meeting </w:t>
      </w:r>
      <w:r w:rsidRPr="000A6A55">
        <w:rPr>
          <w:rFonts w:ascii="Arial" w:hAnsi="Arial" w:cs="Arial"/>
          <w:b/>
          <w:bCs/>
          <w:color w:val="000000"/>
          <w:lang w:val="en-US"/>
        </w:rPr>
        <w:t>you </w:t>
      </w:r>
      <w:r w:rsidRPr="000A6A55">
        <w:rPr>
          <w:rFonts w:ascii="Arial" w:hAnsi="Arial" w:cs="Arial"/>
          <w:color w:val="000000"/>
          <w:lang w:val="en-US"/>
        </w:rPr>
        <w:t>here.'’ (Galsworthy.)</w:t>
      </w:r>
    </w:p>
    <w:p w:rsidR="000A6A55" w:rsidRPr="000A6A55" w:rsidRDefault="000A6A55" w:rsidP="000A6A55">
      <w:pPr>
        <w:pStyle w:val="a3"/>
        <w:numPr>
          <w:ilvl w:val="0"/>
          <w:numId w:val="3"/>
        </w:numPr>
        <w:rPr>
          <w:rFonts w:ascii="Arial" w:hAnsi="Arial" w:cs="Arial"/>
          <w:color w:val="000000"/>
          <w:lang w:val="en-US"/>
        </w:rPr>
      </w:pPr>
      <w:r w:rsidRPr="000A6A55">
        <w:rPr>
          <w:rFonts w:ascii="Arial" w:hAnsi="Arial" w:cs="Arial"/>
          <w:color w:val="000000"/>
          <w:lang w:val="en-US"/>
        </w:rPr>
        <w:t>Some adjectives and (rarely) nouns of verbal or ad</w:t>
      </w:r>
      <w:r w:rsidRPr="000A6A55">
        <w:rPr>
          <w:rFonts w:ascii="Arial" w:hAnsi="Arial" w:cs="Arial"/>
          <w:color w:val="000000"/>
          <w:lang w:val="en-US"/>
        </w:rPr>
        <w:softHyphen/>
        <w:t>jectival nature </w:t>
      </w:r>
      <w:r w:rsidRPr="000A6A55">
        <w:rPr>
          <w:rFonts w:ascii="Arial" w:hAnsi="Arial" w:cs="Arial"/>
          <w:i/>
          <w:iCs/>
          <w:color w:val="000000"/>
          <w:lang w:val="en-US"/>
        </w:rPr>
        <w:t>(promise, surprise, hope, doubt, trust, possi</w:t>
      </w:r>
      <w:r w:rsidRPr="000A6A55">
        <w:rPr>
          <w:rFonts w:ascii="Arial" w:hAnsi="Arial" w:cs="Arial"/>
          <w:i/>
          <w:iCs/>
          <w:color w:val="000000"/>
          <w:lang w:val="en-US"/>
        </w:rPr>
        <w:softHyphen/>
        <w:t>bility, certainty,</w:t>
      </w:r>
      <w:r w:rsidRPr="000A6A55">
        <w:rPr>
          <w:rFonts w:ascii="Arial" w:hAnsi="Arial" w:cs="Arial"/>
          <w:color w:val="000000"/>
          <w:lang w:val="en-US"/>
        </w:rPr>
        <w:t> </w:t>
      </w:r>
      <w:proofErr w:type="spellStart"/>
      <w:r w:rsidRPr="000A6A55">
        <w:rPr>
          <w:rFonts w:ascii="Arial" w:hAnsi="Arial" w:cs="Arial"/>
          <w:color w:val="000000"/>
          <w:lang w:val="en-US"/>
        </w:rPr>
        <w:t>etc.J</w:t>
      </w:r>
      <w:proofErr w:type="spellEnd"/>
      <w:r w:rsidRPr="000A6A55">
        <w:rPr>
          <w:rFonts w:ascii="Arial" w:hAnsi="Arial" w:cs="Arial"/>
          <w:color w:val="000000"/>
          <w:lang w:val="en-US"/>
        </w:rPr>
        <w:t xml:space="preserve"> may also have an object:</w:t>
      </w:r>
    </w:p>
    <w:p w:rsidR="000A6A55" w:rsidRPr="000A6A55" w:rsidRDefault="000A6A55" w:rsidP="000A6A55">
      <w:pPr>
        <w:pStyle w:val="a3"/>
        <w:rPr>
          <w:rFonts w:ascii="Arial" w:hAnsi="Arial" w:cs="Arial"/>
          <w:color w:val="000000"/>
          <w:lang w:val="en-US"/>
        </w:rPr>
      </w:pPr>
      <w:r w:rsidRPr="000A6A55">
        <w:rPr>
          <w:rFonts w:ascii="Arial" w:hAnsi="Arial" w:cs="Arial"/>
          <w:b/>
          <w:bCs/>
          <w:color w:val="000000"/>
          <w:lang w:val="en-US"/>
        </w:rPr>
        <w:t>Adjectives:</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Tom was good </w:t>
      </w:r>
      <w:r w:rsidRPr="000A6A55">
        <w:rPr>
          <w:rFonts w:ascii="Arial" w:hAnsi="Arial" w:cs="Arial"/>
          <w:b/>
          <w:bCs/>
          <w:color w:val="000000"/>
          <w:lang w:val="en-US"/>
        </w:rPr>
        <w:t>to her. </w:t>
      </w:r>
      <w:r w:rsidRPr="000A6A55">
        <w:rPr>
          <w:rFonts w:ascii="Arial" w:hAnsi="Arial" w:cs="Arial"/>
          <w:color w:val="000000"/>
          <w:lang w:val="en-US"/>
        </w:rPr>
        <w:t>(Eliot.) He was conscious </w:t>
      </w:r>
      <w:r w:rsidRPr="000A6A55">
        <w:rPr>
          <w:rFonts w:ascii="Arial" w:hAnsi="Arial" w:cs="Arial"/>
          <w:b/>
          <w:bCs/>
          <w:color w:val="000000"/>
          <w:lang w:val="en-US"/>
        </w:rPr>
        <w:t>of having </w:t>
      </w:r>
      <w:r w:rsidRPr="000A6A55">
        <w:rPr>
          <w:rFonts w:ascii="Arial" w:hAnsi="Arial" w:cs="Arial"/>
          <w:color w:val="000000"/>
          <w:lang w:val="en-US"/>
        </w:rPr>
        <w:t>acted very fairly. (Eliot.) He was very fond </w:t>
      </w:r>
      <w:r w:rsidRPr="000A6A55">
        <w:rPr>
          <w:rFonts w:ascii="Arial" w:hAnsi="Arial" w:cs="Arial"/>
          <w:b/>
          <w:bCs/>
          <w:color w:val="000000"/>
          <w:lang w:val="en-US"/>
        </w:rPr>
        <w:t>of opera</w:t>
      </w:r>
      <w:proofErr w:type="gramStart"/>
      <w:r w:rsidRPr="000A6A55">
        <w:rPr>
          <w:rFonts w:ascii="Arial" w:hAnsi="Arial" w:cs="Arial"/>
          <w:b/>
          <w:bCs/>
          <w:color w:val="000000"/>
          <w:lang w:val="en-US"/>
        </w:rPr>
        <w:t>...</w:t>
      </w:r>
      <w:r w:rsidRPr="000A6A55">
        <w:rPr>
          <w:rFonts w:ascii="Arial" w:hAnsi="Arial" w:cs="Arial"/>
          <w:color w:val="000000"/>
          <w:lang w:val="en-US"/>
        </w:rPr>
        <w:t>(</w:t>
      </w:r>
      <w:proofErr w:type="gramEnd"/>
      <w:r w:rsidRPr="000A6A55">
        <w:rPr>
          <w:rFonts w:ascii="Arial" w:hAnsi="Arial" w:cs="Arial"/>
          <w:color w:val="000000"/>
          <w:lang w:val="en-US"/>
        </w:rPr>
        <w:t xml:space="preserve">Gal </w:t>
      </w:r>
      <w:proofErr w:type="spellStart"/>
      <w:r w:rsidRPr="000A6A55">
        <w:rPr>
          <w:rFonts w:ascii="Arial" w:hAnsi="Arial" w:cs="Arial"/>
          <w:color w:val="000000"/>
          <w:lang w:val="en-US"/>
        </w:rPr>
        <w:t>sworthy</w:t>
      </w:r>
      <w:proofErr w:type="spellEnd"/>
      <w:r w:rsidRPr="000A6A55">
        <w:rPr>
          <w:rFonts w:ascii="Arial" w:hAnsi="Arial" w:cs="Arial"/>
          <w:color w:val="000000"/>
          <w:lang w:val="en-US"/>
        </w:rPr>
        <w:t>.) The sky was full </w:t>
      </w:r>
      <w:r w:rsidRPr="000A6A55">
        <w:rPr>
          <w:rFonts w:ascii="Arial" w:hAnsi="Arial" w:cs="Arial"/>
          <w:b/>
          <w:bCs/>
          <w:color w:val="000000"/>
          <w:lang w:val="en-US"/>
        </w:rPr>
        <w:t>of stars... </w:t>
      </w:r>
      <w:r w:rsidRPr="000A6A55">
        <w:rPr>
          <w:rFonts w:ascii="Arial" w:hAnsi="Arial" w:cs="Arial"/>
          <w:color w:val="000000"/>
          <w:lang w:val="en-US"/>
        </w:rPr>
        <w:t xml:space="preserve">(Conrad.) Hans was </w:t>
      </w:r>
      <w:r w:rsidRPr="000A6A55">
        <w:rPr>
          <w:rFonts w:ascii="Arial" w:hAnsi="Arial" w:cs="Arial"/>
          <w:color w:val="000000"/>
          <w:lang w:val="en-US"/>
        </w:rPr>
        <w:lastRenderedPageBreak/>
        <w:t>clever </w:t>
      </w:r>
      <w:r w:rsidRPr="000A6A55">
        <w:rPr>
          <w:rFonts w:ascii="Arial" w:hAnsi="Arial" w:cs="Arial"/>
          <w:b/>
          <w:bCs/>
          <w:color w:val="000000"/>
          <w:lang w:val="en-US"/>
        </w:rPr>
        <w:t>at carving in </w:t>
      </w:r>
      <w:r w:rsidRPr="000A6A55">
        <w:rPr>
          <w:rFonts w:ascii="Arial" w:hAnsi="Arial" w:cs="Arial"/>
          <w:color w:val="000000"/>
          <w:lang w:val="en-US"/>
        </w:rPr>
        <w:t>wood... (Dodge.) There was a wind like </w:t>
      </w:r>
      <w:r w:rsidRPr="000A6A55">
        <w:rPr>
          <w:rFonts w:ascii="Arial" w:hAnsi="Arial" w:cs="Arial"/>
          <w:b/>
          <w:bCs/>
          <w:color w:val="000000"/>
          <w:lang w:val="en-US"/>
        </w:rPr>
        <w:t>ice. </w:t>
      </w:r>
      <w:r w:rsidRPr="000A6A55">
        <w:rPr>
          <w:rFonts w:ascii="Arial" w:hAnsi="Arial" w:cs="Arial"/>
          <w:color w:val="000000"/>
          <w:lang w:val="en-US"/>
        </w:rPr>
        <w:t>(Mansfield.) Hans was delighted </w:t>
      </w:r>
      <w:r w:rsidRPr="000A6A55">
        <w:rPr>
          <w:rFonts w:ascii="Arial" w:hAnsi="Arial" w:cs="Arial"/>
          <w:b/>
          <w:bCs/>
          <w:color w:val="000000"/>
          <w:lang w:val="en-US"/>
        </w:rPr>
        <w:t>with his skates... </w:t>
      </w:r>
      <w:r w:rsidRPr="000A6A55">
        <w:rPr>
          <w:rFonts w:ascii="Arial" w:hAnsi="Arial" w:cs="Arial"/>
          <w:color w:val="000000"/>
          <w:lang w:val="en-US"/>
        </w:rPr>
        <w:t>(Dodge.) Everybody was tip-top full </w:t>
      </w:r>
      <w:r w:rsidRPr="000A6A55">
        <w:rPr>
          <w:rFonts w:ascii="Arial" w:hAnsi="Arial" w:cs="Arial"/>
          <w:b/>
          <w:bCs/>
          <w:color w:val="000000"/>
          <w:lang w:val="en-US"/>
        </w:rPr>
        <w:t>with happiness. </w:t>
      </w:r>
      <w:r w:rsidRPr="000A6A55">
        <w:rPr>
          <w:rFonts w:ascii="Arial" w:hAnsi="Arial" w:cs="Arial"/>
          <w:color w:val="000000"/>
          <w:lang w:val="en-US"/>
        </w:rPr>
        <w:t>(Law</w:t>
      </w:r>
      <w:r w:rsidRPr="000A6A55">
        <w:rPr>
          <w:rFonts w:ascii="Arial" w:hAnsi="Arial" w:cs="Arial"/>
          <w:color w:val="000000"/>
          <w:lang w:val="en-US"/>
        </w:rPr>
        <w:softHyphen/>
        <w:t>rence.)</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Nouns:</w:t>
      </w:r>
    </w:p>
    <w:p w:rsidR="000A6A55" w:rsidRDefault="000A6A55" w:rsidP="000A6A55">
      <w:pPr>
        <w:pStyle w:val="a3"/>
        <w:rPr>
          <w:rFonts w:ascii="Arial" w:hAnsi="Arial" w:cs="Arial"/>
          <w:color w:val="000000"/>
        </w:rPr>
      </w:pPr>
      <w:r w:rsidRPr="000A6A55">
        <w:rPr>
          <w:rFonts w:ascii="Arial" w:hAnsi="Arial" w:cs="Arial"/>
          <w:color w:val="000000"/>
          <w:lang w:val="en-US"/>
        </w:rPr>
        <w:t>It was simply his love </w:t>
      </w:r>
      <w:r w:rsidRPr="000A6A55">
        <w:rPr>
          <w:rFonts w:ascii="Arial" w:hAnsi="Arial" w:cs="Arial"/>
          <w:b/>
          <w:bCs/>
          <w:color w:val="000000"/>
          <w:lang w:val="en-US"/>
        </w:rPr>
        <w:t>for Catherine, </w:t>
      </w:r>
      <w:r w:rsidRPr="000A6A55">
        <w:rPr>
          <w:rFonts w:ascii="Arial" w:hAnsi="Arial" w:cs="Arial"/>
          <w:color w:val="000000"/>
          <w:lang w:val="en-US"/>
        </w:rPr>
        <w:t xml:space="preserve">his only </w:t>
      </w:r>
      <w:proofErr w:type="gramStart"/>
      <w:r w:rsidRPr="000A6A55">
        <w:rPr>
          <w:rFonts w:ascii="Arial" w:hAnsi="Arial" w:cs="Arial"/>
          <w:color w:val="000000"/>
          <w:lang w:val="en-US"/>
        </w:rPr>
        <w:t>child, that</w:t>
      </w:r>
      <w:proofErr w:type="gramEnd"/>
      <w:r w:rsidRPr="000A6A55">
        <w:rPr>
          <w:rFonts w:ascii="Arial" w:hAnsi="Arial" w:cs="Arial"/>
          <w:color w:val="000000"/>
          <w:lang w:val="en-US"/>
        </w:rPr>
        <w:t xml:space="preserve"> prompted his anxiety in this case. (Gaskell.) Beatrice remem</w:t>
      </w:r>
      <w:r w:rsidRPr="000A6A55">
        <w:rPr>
          <w:rFonts w:ascii="Arial" w:hAnsi="Arial" w:cs="Arial"/>
          <w:color w:val="000000"/>
          <w:lang w:val="en-US"/>
        </w:rPr>
        <w:softHyphen/>
        <w:t>bered her promise </w:t>
      </w:r>
      <w:r w:rsidRPr="000A6A55">
        <w:rPr>
          <w:rFonts w:ascii="Arial" w:hAnsi="Arial" w:cs="Arial"/>
          <w:b/>
          <w:bCs/>
          <w:color w:val="000000"/>
          <w:lang w:val="en-US"/>
        </w:rPr>
        <w:t>of </w:t>
      </w:r>
      <w:r w:rsidRPr="000A6A55">
        <w:rPr>
          <w:rFonts w:ascii="Arial" w:hAnsi="Arial" w:cs="Arial"/>
          <w:color w:val="000000"/>
          <w:lang w:val="en-US"/>
        </w:rPr>
        <w:t>a </w:t>
      </w:r>
      <w:r w:rsidRPr="000A6A55">
        <w:rPr>
          <w:rFonts w:ascii="Arial" w:hAnsi="Arial" w:cs="Arial"/>
          <w:b/>
          <w:bCs/>
          <w:color w:val="000000"/>
          <w:lang w:val="en-US"/>
        </w:rPr>
        <w:t>wedding present. </w:t>
      </w:r>
      <w:r w:rsidRPr="000A6A55">
        <w:rPr>
          <w:rFonts w:ascii="Arial" w:hAnsi="Arial" w:cs="Arial"/>
          <w:color w:val="000000"/>
          <w:lang w:val="en-US"/>
        </w:rPr>
        <w:t>(</w:t>
      </w:r>
      <w:proofErr w:type="spellStart"/>
      <w:r w:rsidRPr="000A6A55">
        <w:rPr>
          <w:rFonts w:ascii="Arial" w:hAnsi="Arial" w:cs="Arial"/>
          <w:color w:val="000000"/>
          <w:lang w:val="en-US"/>
        </w:rPr>
        <w:t>Maurier</w:t>
      </w:r>
      <w:proofErr w:type="spellEnd"/>
      <w:r w:rsidRPr="000A6A55">
        <w:rPr>
          <w:rFonts w:ascii="Arial" w:hAnsi="Arial" w:cs="Arial"/>
          <w:color w:val="000000"/>
          <w:lang w:val="en-US"/>
        </w:rPr>
        <w:t>.) She sought protection </w:t>
      </w:r>
      <w:r w:rsidRPr="000A6A55">
        <w:rPr>
          <w:rFonts w:ascii="Arial" w:hAnsi="Arial" w:cs="Arial"/>
          <w:b/>
          <w:bCs/>
          <w:color w:val="000000"/>
          <w:lang w:val="en-US"/>
        </w:rPr>
        <w:t>from the rain </w:t>
      </w:r>
      <w:r w:rsidRPr="000A6A55">
        <w:rPr>
          <w:rFonts w:ascii="Arial" w:hAnsi="Arial" w:cs="Arial"/>
          <w:color w:val="000000"/>
          <w:lang w:val="en-US"/>
        </w:rPr>
        <w:t xml:space="preserve">under a big tree. </w:t>
      </w:r>
      <w:proofErr w:type="spellStart"/>
      <w:r>
        <w:rPr>
          <w:rFonts w:ascii="Arial" w:hAnsi="Arial" w:cs="Arial"/>
          <w:color w:val="000000"/>
        </w:rPr>
        <w:t>Our</w:t>
      </w:r>
      <w:proofErr w:type="spellEnd"/>
      <w:r>
        <w:rPr>
          <w:rFonts w:ascii="Arial" w:hAnsi="Arial" w:cs="Arial"/>
          <w:color w:val="000000"/>
        </w:rPr>
        <w:t xml:space="preserve"> </w:t>
      </w:r>
      <w:proofErr w:type="spellStart"/>
      <w:r>
        <w:rPr>
          <w:rFonts w:ascii="Arial" w:hAnsi="Arial" w:cs="Arial"/>
          <w:color w:val="000000"/>
        </w:rPr>
        <w:t>trust</w:t>
      </w:r>
      <w:proofErr w:type="spellEnd"/>
      <w:r>
        <w:rPr>
          <w:rFonts w:ascii="Arial" w:hAnsi="Arial" w:cs="Arial"/>
          <w:color w:val="000000"/>
        </w:rPr>
        <w:t> </w:t>
      </w:r>
      <w:proofErr w:type="spellStart"/>
      <w:r>
        <w:rPr>
          <w:rFonts w:ascii="Arial" w:hAnsi="Arial" w:cs="Arial"/>
          <w:b/>
          <w:bCs/>
          <w:color w:val="000000"/>
        </w:rPr>
        <w:t>in</w:t>
      </w:r>
      <w:proofErr w:type="spellEnd"/>
      <w:r>
        <w:rPr>
          <w:rFonts w:ascii="Arial" w:hAnsi="Arial" w:cs="Arial"/>
          <w:b/>
          <w:bCs/>
          <w:color w:val="000000"/>
        </w:rPr>
        <w:t xml:space="preserve"> </w:t>
      </w:r>
      <w:proofErr w:type="spellStart"/>
      <w:r>
        <w:rPr>
          <w:rFonts w:ascii="Arial" w:hAnsi="Arial" w:cs="Arial"/>
          <w:b/>
          <w:bCs/>
          <w:color w:val="000000"/>
        </w:rPr>
        <w:t>his</w:t>
      </w:r>
      <w:proofErr w:type="spellEnd"/>
      <w:r>
        <w:rPr>
          <w:rFonts w:ascii="Arial" w:hAnsi="Arial" w:cs="Arial"/>
          <w:b/>
          <w:bCs/>
          <w:color w:val="000000"/>
        </w:rPr>
        <w:t xml:space="preserve"> </w:t>
      </w:r>
      <w:proofErr w:type="spellStart"/>
      <w:r>
        <w:rPr>
          <w:rFonts w:ascii="Arial" w:hAnsi="Arial" w:cs="Arial"/>
          <w:b/>
          <w:bCs/>
          <w:color w:val="000000"/>
        </w:rPr>
        <w:t>energy</w:t>
      </w:r>
      <w:proofErr w:type="spellEnd"/>
      <w:r>
        <w:rPr>
          <w:rFonts w:ascii="Arial" w:hAnsi="Arial" w:cs="Arial"/>
          <w:b/>
          <w:bCs/>
          <w:color w:val="000000"/>
        </w:rPr>
        <w:t> </w:t>
      </w:r>
      <w:proofErr w:type="spellStart"/>
      <w:r>
        <w:rPr>
          <w:rFonts w:ascii="Arial" w:hAnsi="Arial" w:cs="Arial"/>
          <w:color w:val="000000"/>
        </w:rPr>
        <w:t>was</w:t>
      </w:r>
      <w:proofErr w:type="spellEnd"/>
      <w:r>
        <w:rPr>
          <w:rFonts w:ascii="Arial" w:hAnsi="Arial" w:cs="Arial"/>
          <w:color w:val="000000"/>
        </w:rPr>
        <w:t xml:space="preserve"> </w:t>
      </w:r>
      <w:proofErr w:type="spellStart"/>
      <w:r>
        <w:rPr>
          <w:rFonts w:ascii="Arial" w:hAnsi="Arial" w:cs="Arial"/>
          <w:color w:val="000000"/>
        </w:rPr>
        <w:t>justified</w:t>
      </w:r>
      <w:proofErr w:type="spellEnd"/>
      <w:r>
        <w:rPr>
          <w:rFonts w:ascii="Arial" w:hAnsi="Arial" w:cs="Arial"/>
          <w:color w:val="000000"/>
        </w:rPr>
        <w:t>.</w:t>
      </w:r>
    </w:p>
    <w:p w:rsidR="000A6A55" w:rsidRPr="000A6A55" w:rsidRDefault="000A6A55" w:rsidP="000A6A55">
      <w:pPr>
        <w:pStyle w:val="a3"/>
        <w:numPr>
          <w:ilvl w:val="0"/>
          <w:numId w:val="4"/>
        </w:numPr>
        <w:rPr>
          <w:rFonts w:ascii="Arial" w:hAnsi="Arial" w:cs="Arial"/>
          <w:color w:val="000000"/>
          <w:lang w:val="en-US"/>
        </w:rPr>
      </w:pPr>
      <w:r w:rsidRPr="000A6A55">
        <w:rPr>
          <w:rFonts w:ascii="Arial" w:hAnsi="Arial" w:cs="Arial"/>
          <w:color w:val="000000"/>
          <w:lang w:val="en-US"/>
        </w:rPr>
        <w:t>The object may be expressed by:</w:t>
      </w:r>
    </w:p>
    <w:p w:rsidR="000A6A55" w:rsidRDefault="000A6A55" w:rsidP="000A6A55">
      <w:pPr>
        <w:pStyle w:val="a3"/>
        <w:numPr>
          <w:ilvl w:val="0"/>
          <w:numId w:val="5"/>
        </w:numPr>
        <w:rPr>
          <w:rFonts w:ascii="Arial" w:hAnsi="Arial" w:cs="Arial"/>
          <w:color w:val="000000"/>
        </w:rPr>
      </w:pPr>
      <w:proofErr w:type="gramStart"/>
      <w:r>
        <w:rPr>
          <w:rFonts w:ascii="Arial" w:hAnsi="Arial" w:cs="Arial"/>
          <w:color w:val="000000"/>
        </w:rPr>
        <w:t xml:space="preserve">A </w:t>
      </w:r>
      <w:r w:rsidR="00230725">
        <w:rPr>
          <w:rFonts w:ascii="Arial" w:hAnsi="Arial" w:cs="Arial"/>
          <w:color w:val="000000"/>
        </w:rPr>
        <w:t xml:space="preserve"> </w:t>
      </w:r>
      <w:r>
        <w:rPr>
          <w:rFonts w:ascii="Arial" w:hAnsi="Arial" w:cs="Arial"/>
          <w:color w:val="000000"/>
        </w:rPr>
        <w:t>n</w:t>
      </w:r>
      <w:proofErr w:type="gramEnd"/>
      <w:r>
        <w:rPr>
          <w:rFonts w:ascii="Arial" w:hAnsi="Arial" w:cs="Arial"/>
          <w:color w:val="000000"/>
        </w:rPr>
        <w:t xml:space="preserve"> о u n:</w:t>
      </w:r>
    </w:p>
    <w:p w:rsidR="000A6A55" w:rsidRDefault="000A6A55" w:rsidP="000A6A55">
      <w:pPr>
        <w:pStyle w:val="a3"/>
        <w:rPr>
          <w:rFonts w:ascii="Arial" w:hAnsi="Arial" w:cs="Arial"/>
          <w:color w:val="000000"/>
        </w:rPr>
      </w:pPr>
      <w:r w:rsidRPr="000A6A55">
        <w:rPr>
          <w:rFonts w:ascii="Arial" w:hAnsi="Arial" w:cs="Arial"/>
          <w:color w:val="000000"/>
          <w:lang w:val="en-US"/>
        </w:rPr>
        <w:t>In a few weeks she had grubbed out </w:t>
      </w:r>
      <w:r w:rsidRPr="000A6A55">
        <w:rPr>
          <w:rFonts w:ascii="Arial" w:hAnsi="Arial" w:cs="Arial"/>
          <w:b/>
          <w:bCs/>
          <w:color w:val="000000"/>
          <w:lang w:val="en-US"/>
        </w:rPr>
        <w:t>the weeds </w:t>
      </w:r>
      <w:r w:rsidRPr="000A6A55">
        <w:rPr>
          <w:rFonts w:ascii="Arial" w:hAnsi="Arial" w:cs="Arial"/>
          <w:color w:val="000000"/>
          <w:lang w:val="en-US"/>
        </w:rPr>
        <w:t>and cleared </w:t>
      </w:r>
      <w:r w:rsidRPr="000A6A55">
        <w:rPr>
          <w:rFonts w:ascii="Arial" w:hAnsi="Arial" w:cs="Arial"/>
          <w:b/>
          <w:bCs/>
          <w:color w:val="000000"/>
          <w:lang w:val="en-US"/>
        </w:rPr>
        <w:t>the </w:t>
      </w:r>
      <w:r w:rsidRPr="000A6A55">
        <w:rPr>
          <w:rFonts w:ascii="Arial" w:hAnsi="Arial" w:cs="Arial"/>
          <w:color w:val="000000"/>
          <w:lang w:val="en-US"/>
        </w:rPr>
        <w:t>neglected </w:t>
      </w:r>
      <w:r w:rsidRPr="000A6A55">
        <w:rPr>
          <w:rFonts w:ascii="Arial" w:hAnsi="Arial" w:cs="Arial"/>
          <w:b/>
          <w:bCs/>
          <w:color w:val="000000"/>
          <w:lang w:val="en-US"/>
        </w:rPr>
        <w:t>paths. </w:t>
      </w:r>
      <w:r>
        <w:rPr>
          <w:rFonts w:ascii="Arial" w:hAnsi="Arial" w:cs="Arial"/>
          <w:color w:val="000000"/>
        </w:rPr>
        <w:t>(</w:t>
      </w:r>
      <w:proofErr w:type="spellStart"/>
      <w:r>
        <w:rPr>
          <w:rFonts w:ascii="Arial" w:hAnsi="Arial" w:cs="Arial"/>
          <w:color w:val="000000"/>
        </w:rPr>
        <w:t>Cronin</w:t>
      </w:r>
      <w:proofErr w:type="spellEnd"/>
      <w:r>
        <w:rPr>
          <w:rFonts w:ascii="Arial" w:hAnsi="Arial" w:cs="Arial"/>
          <w:color w:val="000000"/>
        </w:rPr>
        <w:t>.)</w:t>
      </w:r>
    </w:p>
    <w:p w:rsidR="000A6A55" w:rsidRDefault="000A6A55" w:rsidP="000A6A55">
      <w:pPr>
        <w:pStyle w:val="a3"/>
        <w:numPr>
          <w:ilvl w:val="0"/>
          <w:numId w:val="6"/>
        </w:numPr>
        <w:rPr>
          <w:rFonts w:ascii="Arial" w:hAnsi="Arial" w:cs="Arial"/>
          <w:color w:val="000000"/>
        </w:rPr>
      </w:pPr>
      <w:r>
        <w:rPr>
          <w:rFonts w:ascii="Arial" w:hAnsi="Arial" w:cs="Arial"/>
          <w:color w:val="000000"/>
        </w:rPr>
        <w:t xml:space="preserve">A </w:t>
      </w:r>
      <w:proofErr w:type="spellStart"/>
      <w:r>
        <w:rPr>
          <w:rFonts w:ascii="Arial" w:hAnsi="Arial" w:cs="Arial"/>
          <w:color w:val="000000"/>
        </w:rPr>
        <w:t>pronoun</w:t>
      </w:r>
      <w:proofErr w:type="spellEnd"/>
      <w:r>
        <w:rPr>
          <w:rFonts w:ascii="Arial" w:hAnsi="Arial" w:cs="Arial"/>
          <w:color w:val="000000"/>
        </w:rPr>
        <w:t>:</w:t>
      </w:r>
    </w:p>
    <w:p w:rsidR="000A6A55" w:rsidRDefault="000A6A55" w:rsidP="000A6A55">
      <w:pPr>
        <w:pStyle w:val="a3"/>
        <w:rPr>
          <w:rFonts w:ascii="Arial" w:hAnsi="Arial" w:cs="Arial"/>
          <w:color w:val="000000"/>
        </w:rPr>
      </w:pPr>
      <w:r w:rsidRPr="000A6A55">
        <w:rPr>
          <w:rFonts w:ascii="Arial" w:hAnsi="Arial" w:cs="Arial"/>
          <w:color w:val="000000"/>
          <w:lang w:val="en-US"/>
        </w:rPr>
        <w:t>He gazed </w:t>
      </w:r>
      <w:r w:rsidRPr="000A6A55">
        <w:rPr>
          <w:rFonts w:ascii="Arial" w:hAnsi="Arial" w:cs="Arial"/>
          <w:b/>
          <w:bCs/>
          <w:color w:val="000000"/>
          <w:lang w:val="en-US"/>
        </w:rPr>
        <w:t>at her </w:t>
      </w:r>
      <w:r w:rsidRPr="000A6A55">
        <w:rPr>
          <w:rFonts w:ascii="Arial" w:hAnsi="Arial" w:cs="Arial"/>
          <w:color w:val="000000"/>
          <w:lang w:val="en-US"/>
        </w:rPr>
        <w:t xml:space="preserve">in some surprise. </w:t>
      </w:r>
      <w:r>
        <w:rPr>
          <w:rFonts w:ascii="Arial" w:hAnsi="Arial" w:cs="Arial"/>
          <w:color w:val="000000"/>
        </w:rPr>
        <w:t>(</w:t>
      </w:r>
      <w:proofErr w:type="spellStart"/>
      <w:r>
        <w:rPr>
          <w:rFonts w:ascii="Arial" w:hAnsi="Arial" w:cs="Arial"/>
          <w:color w:val="000000"/>
        </w:rPr>
        <w:t>Cronin</w:t>
      </w:r>
      <w:proofErr w:type="spellEnd"/>
      <w:r>
        <w:rPr>
          <w:rFonts w:ascii="Arial" w:hAnsi="Arial" w:cs="Arial"/>
          <w:color w:val="000000"/>
        </w:rPr>
        <w:t>.)</w:t>
      </w:r>
    </w:p>
    <w:p w:rsidR="000A6A55" w:rsidRDefault="000A6A55" w:rsidP="000A6A55">
      <w:pPr>
        <w:pStyle w:val="a3"/>
        <w:numPr>
          <w:ilvl w:val="0"/>
          <w:numId w:val="7"/>
        </w:numPr>
        <w:rPr>
          <w:rFonts w:ascii="Arial" w:hAnsi="Arial" w:cs="Arial"/>
          <w:color w:val="000000"/>
        </w:rPr>
      </w:pPr>
      <w:r>
        <w:rPr>
          <w:rFonts w:ascii="Arial" w:hAnsi="Arial" w:cs="Arial"/>
          <w:b/>
          <w:bCs/>
          <w:color w:val="000000"/>
        </w:rPr>
        <w:t xml:space="preserve">A </w:t>
      </w:r>
      <w:proofErr w:type="spellStart"/>
      <w:r>
        <w:rPr>
          <w:rFonts w:ascii="Arial" w:hAnsi="Arial" w:cs="Arial"/>
          <w:b/>
          <w:bCs/>
          <w:color w:val="000000"/>
        </w:rPr>
        <w:t>numeral</w:t>
      </w:r>
      <w:proofErr w:type="spellEnd"/>
      <w:r>
        <w:rPr>
          <w:rFonts w:ascii="Arial" w:hAnsi="Arial" w:cs="Arial"/>
          <w:b/>
          <w:bCs/>
          <w:color w:val="000000"/>
        </w:rPr>
        <w:t>:</w:t>
      </w:r>
    </w:p>
    <w:p w:rsidR="000A6A55" w:rsidRDefault="000A6A55" w:rsidP="000A6A55">
      <w:pPr>
        <w:pStyle w:val="a3"/>
        <w:rPr>
          <w:rFonts w:ascii="Arial" w:hAnsi="Arial" w:cs="Arial"/>
          <w:color w:val="000000"/>
        </w:rPr>
      </w:pPr>
      <w:r w:rsidRPr="000A6A55">
        <w:rPr>
          <w:rFonts w:ascii="Arial" w:hAnsi="Arial" w:cs="Arial"/>
          <w:color w:val="000000"/>
          <w:lang w:val="en-US"/>
        </w:rPr>
        <w:t>They found </w:t>
      </w:r>
      <w:r w:rsidRPr="000A6A55">
        <w:rPr>
          <w:rFonts w:ascii="Arial" w:hAnsi="Arial" w:cs="Arial"/>
          <w:b/>
          <w:bCs/>
          <w:color w:val="000000"/>
          <w:lang w:val="en-US"/>
        </w:rPr>
        <w:t>the two </w:t>
      </w:r>
      <w:r w:rsidRPr="000A6A55">
        <w:rPr>
          <w:rFonts w:ascii="Arial" w:hAnsi="Arial" w:cs="Arial"/>
          <w:color w:val="000000"/>
          <w:lang w:val="en-US"/>
        </w:rPr>
        <w:t>stretched side by side on their deck</w:t>
      </w:r>
      <w:r w:rsidRPr="000A6A55">
        <w:rPr>
          <w:rFonts w:ascii="Arial" w:hAnsi="Arial" w:cs="Arial"/>
          <w:color w:val="000000"/>
          <w:lang w:val="en-US"/>
        </w:rPr>
        <w:softHyphen/>
        <w:t xml:space="preserve">chairs. </w:t>
      </w:r>
      <w:r>
        <w:rPr>
          <w:rFonts w:ascii="Arial" w:hAnsi="Arial" w:cs="Arial"/>
          <w:color w:val="000000"/>
        </w:rPr>
        <w:t>(</w:t>
      </w:r>
      <w:proofErr w:type="spellStart"/>
      <w:r>
        <w:rPr>
          <w:rFonts w:ascii="Arial" w:hAnsi="Arial" w:cs="Arial"/>
          <w:color w:val="000000"/>
        </w:rPr>
        <w:t>Mazo</w:t>
      </w:r>
      <w:proofErr w:type="spellEnd"/>
      <w:r>
        <w:rPr>
          <w:rFonts w:ascii="Arial" w:hAnsi="Arial" w:cs="Arial"/>
          <w:color w:val="000000"/>
        </w:rPr>
        <w:t xml:space="preserve"> </w:t>
      </w:r>
      <w:proofErr w:type="spellStart"/>
      <w:r>
        <w:rPr>
          <w:rFonts w:ascii="Arial" w:hAnsi="Arial" w:cs="Arial"/>
          <w:color w:val="000000"/>
        </w:rPr>
        <w:t>de</w:t>
      </w:r>
      <w:proofErr w:type="spellEnd"/>
      <w:r>
        <w:rPr>
          <w:rFonts w:ascii="Arial" w:hAnsi="Arial" w:cs="Arial"/>
          <w:color w:val="000000"/>
        </w:rPr>
        <w:t xml:space="preserve"> </w:t>
      </w:r>
      <w:proofErr w:type="spellStart"/>
      <w:r>
        <w:rPr>
          <w:rFonts w:ascii="Arial" w:hAnsi="Arial" w:cs="Arial"/>
          <w:color w:val="000000"/>
        </w:rPr>
        <w:t>la</w:t>
      </w:r>
      <w:proofErr w:type="spellEnd"/>
      <w:r>
        <w:rPr>
          <w:rFonts w:ascii="Arial" w:hAnsi="Arial" w:cs="Arial"/>
          <w:color w:val="000000"/>
        </w:rPr>
        <w:t xml:space="preserve"> </w:t>
      </w:r>
      <w:proofErr w:type="spellStart"/>
      <w:r>
        <w:rPr>
          <w:rFonts w:ascii="Arial" w:hAnsi="Arial" w:cs="Arial"/>
          <w:color w:val="000000"/>
        </w:rPr>
        <w:t>Roche</w:t>
      </w:r>
      <w:proofErr w:type="spellEnd"/>
      <w:r>
        <w:rPr>
          <w:rFonts w:ascii="Arial" w:hAnsi="Arial" w:cs="Arial"/>
          <w:color w:val="000000"/>
        </w:rPr>
        <w:t>.)</w:t>
      </w:r>
    </w:p>
    <w:p w:rsidR="000A6A55" w:rsidRDefault="000A6A55" w:rsidP="000A6A55">
      <w:pPr>
        <w:pStyle w:val="a3"/>
        <w:numPr>
          <w:ilvl w:val="0"/>
          <w:numId w:val="8"/>
        </w:numPr>
        <w:rPr>
          <w:rFonts w:ascii="Arial" w:hAnsi="Arial" w:cs="Arial"/>
          <w:color w:val="000000"/>
        </w:rPr>
      </w:pPr>
      <w:r>
        <w:rPr>
          <w:rFonts w:ascii="Arial" w:hAnsi="Arial" w:cs="Arial"/>
          <w:color w:val="000000"/>
        </w:rPr>
        <w:t xml:space="preserve">A </w:t>
      </w:r>
      <w:proofErr w:type="spellStart"/>
      <w:r>
        <w:rPr>
          <w:rFonts w:ascii="Arial" w:hAnsi="Arial" w:cs="Arial"/>
          <w:color w:val="000000"/>
        </w:rPr>
        <w:t>substantivized</w:t>
      </w:r>
      <w:proofErr w:type="spellEnd"/>
      <w:r>
        <w:rPr>
          <w:rFonts w:ascii="Arial" w:hAnsi="Arial" w:cs="Arial"/>
          <w:color w:val="000000"/>
        </w:rPr>
        <w:t xml:space="preserve"> </w:t>
      </w:r>
      <w:proofErr w:type="spellStart"/>
      <w:r>
        <w:rPr>
          <w:rFonts w:ascii="Arial" w:hAnsi="Arial" w:cs="Arial"/>
          <w:color w:val="000000"/>
        </w:rPr>
        <w:t>adjective</w:t>
      </w:r>
      <w:proofErr w:type="spellEnd"/>
      <w:r>
        <w:rPr>
          <w:rFonts w:ascii="Arial" w:hAnsi="Arial" w:cs="Arial"/>
          <w:color w:val="000000"/>
        </w:rPr>
        <w:t>:</w:t>
      </w:r>
    </w:p>
    <w:p w:rsidR="000A6A55" w:rsidRDefault="000A6A55" w:rsidP="000A6A55">
      <w:pPr>
        <w:pStyle w:val="a3"/>
        <w:rPr>
          <w:rFonts w:ascii="Arial" w:hAnsi="Arial" w:cs="Arial"/>
          <w:color w:val="000000"/>
        </w:rPr>
      </w:pPr>
      <w:r w:rsidRPr="000A6A55">
        <w:rPr>
          <w:rFonts w:ascii="Arial" w:hAnsi="Arial" w:cs="Arial"/>
          <w:color w:val="000000"/>
          <w:lang w:val="en-US"/>
        </w:rPr>
        <w:t>“I’ll do </w:t>
      </w:r>
      <w:r w:rsidRPr="000A6A55">
        <w:rPr>
          <w:rFonts w:ascii="Arial" w:hAnsi="Arial" w:cs="Arial"/>
          <w:b/>
          <w:bCs/>
          <w:color w:val="000000"/>
          <w:lang w:val="en-US"/>
        </w:rPr>
        <w:t>my best </w:t>
      </w:r>
      <w:r w:rsidRPr="000A6A55">
        <w:rPr>
          <w:rFonts w:ascii="Arial" w:hAnsi="Arial" w:cs="Arial"/>
          <w:color w:val="000000"/>
          <w:lang w:val="en-US"/>
        </w:rPr>
        <w:t xml:space="preserve">to make you comfortable.” </w:t>
      </w:r>
      <w:r>
        <w:rPr>
          <w:rFonts w:ascii="Arial" w:hAnsi="Arial" w:cs="Arial"/>
          <w:color w:val="000000"/>
        </w:rPr>
        <w:t>(</w:t>
      </w:r>
      <w:proofErr w:type="spellStart"/>
      <w:r>
        <w:rPr>
          <w:rFonts w:ascii="Arial" w:hAnsi="Arial" w:cs="Arial"/>
          <w:color w:val="000000"/>
        </w:rPr>
        <w:t>Gaskell</w:t>
      </w:r>
      <w:proofErr w:type="spellEnd"/>
      <w:r>
        <w:rPr>
          <w:rFonts w:ascii="Arial" w:hAnsi="Arial" w:cs="Arial"/>
          <w:color w:val="000000"/>
        </w:rPr>
        <w:t>.)</w:t>
      </w:r>
    </w:p>
    <w:p w:rsidR="000A6A55" w:rsidRDefault="000A6A55" w:rsidP="000A6A55">
      <w:pPr>
        <w:pStyle w:val="a3"/>
        <w:numPr>
          <w:ilvl w:val="0"/>
          <w:numId w:val="9"/>
        </w:numPr>
        <w:rPr>
          <w:rFonts w:ascii="Arial" w:hAnsi="Arial" w:cs="Arial"/>
          <w:color w:val="000000"/>
        </w:rPr>
      </w:pPr>
      <w:proofErr w:type="spellStart"/>
      <w:r>
        <w:rPr>
          <w:rFonts w:ascii="Arial" w:hAnsi="Arial" w:cs="Arial"/>
          <w:color w:val="000000"/>
        </w:rPr>
        <w:t>An</w:t>
      </w:r>
      <w:proofErr w:type="spellEnd"/>
      <w:r>
        <w:rPr>
          <w:rFonts w:ascii="Arial" w:hAnsi="Arial" w:cs="Arial"/>
          <w:color w:val="000000"/>
        </w:rPr>
        <w:t xml:space="preserve"> </w:t>
      </w:r>
      <w:proofErr w:type="spellStart"/>
      <w:r>
        <w:rPr>
          <w:rFonts w:ascii="Arial" w:hAnsi="Arial" w:cs="Arial"/>
          <w:color w:val="000000"/>
        </w:rPr>
        <w:t>infinitive</w:t>
      </w:r>
      <w:proofErr w:type="spellEnd"/>
      <w:r>
        <w:rPr>
          <w:rFonts w:ascii="Arial" w:hAnsi="Arial" w:cs="Arial"/>
          <w:color w:val="000000"/>
        </w:rPr>
        <w:t>:</w:t>
      </w:r>
    </w:p>
    <w:p w:rsidR="000A6A55" w:rsidRDefault="000A6A55" w:rsidP="000A6A55">
      <w:pPr>
        <w:pStyle w:val="a3"/>
        <w:rPr>
          <w:rFonts w:ascii="Arial" w:hAnsi="Arial" w:cs="Arial"/>
          <w:color w:val="000000"/>
        </w:rPr>
      </w:pPr>
      <w:r w:rsidRPr="000A6A55">
        <w:rPr>
          <w:rFonts w:ascii="Arial" w:hAnsi="Arial" w:cs="Arial"/>
          <w:color w:val="000000"/>
          <w:lang w:val="en-US"/>
        </w:rPr>
        <w:t>He had promised </w:t>
      </w:r>
      <w:r w:rsidRPr="000A6A55">
        <w:rPr>
          <w:rFonts w:ascii="Arial" w:hAnsi="Arial" w:cs="Arial"/>
          <w:b/>
          <w:bCs/>
          <w:color w:val="000000"/>
          <w:lang w:val="en-US"/>
        </w:rPr>
        <w:t>to join </w:t>
      </w:r>
      <w:r w:rsidRPr="000A6A55">
        <w:rPr>
          <w:rFonts w:ascii="Arial" w:hAnsi="Arial" w:cs="Arial"/>
          <w:color w:val="000000"/>
          <w:lang w:val="en-US"/>
        </w:rPr>
        <w:t xml:space="preserve">her before the summer... </w:t>
      </w:r>
      <w:r>
        <w:rPr>
          <w:rFonts w:ascii="Arial" w:hAnsi="Arial" w:cs="Arial"/>
          <w:color w:val="000000"/>
        </w:rPr>
        <w:t>(</w:t>
      </w:r>
      <w:proofErr w:type="spellStart"/>
      <w:r>
        <w:rPr>
          <w:rFonts w:ascii="Arial" w:hAnsi="Arial" w:cs="Arial"/>
          <w:color w:val="000000"/>
        </w:rPr>
        <w:t>Ald</w:t>
      </w:r>
      <w:r>
        <w:rPr>
          <w:rFonts w:ascii="Arial" w:hAnsi="Arial" w:cs="Arial"/>
          <w:color w:val="000000"/>
        </w:rPr>
        <w:softHyphen/>
        <w:t>ridge</w:t>
      </w:r>
      <w:proofErr w:type="spellEnd"/>
      <w:r>
        <w:rPr>
          <w:rFonts w:ascii="Arial" w:hAnsi="Arial" w:cs="Arial"/>
          <w:color w:val="000000"/>
        </w:rPr>
        <w:t>.)</w:t>
      </w:r>
    </w:p>
    <w:p w:rsidR="000A6A55" w:rsidRDefault="000A6A55" w:rsidP="000A6A55">
      <w:pPr>
        <w:pStyle w:val="a3"/>
        <w:numPr>
          <w:ilvl w:val="0"/>
          <w:numId w:val="10"/>
        </w:numPr>
        <w:rPr>
          <w:rFonts w:ascii="Arial" w:hAnsi="Arial" w:cs="Arial"/>
          <w:color w:val="000000"/>
        </w:rPr>
      </w:pPr>
      <w:r>
        <w:rPr>
          <w:rFonts w:ascii="Arial" w:hAnsi="Arial" w:cs="Arial"/>
          <w:color w:val="000000"/>
        </w:rPr>
        <w:t xml:space="preserve">A </w:t>
      </w:r>
      <w:proofErr w:type="spellStart"/>
      <w:r>
        <w:rPr>
          <w:rFonts w:ascii="Arial" w:hAnsi="Arial" w:cs="Arial"/>
          <w:color w:val="000000"/>
        </w:rPr>
        <w:t>gerund</w:t>
      </w:r>
      <w:proofErr w:type="spellEnd"/>
      <w:r>
        <w:rPr>
          <w:rFonts w:ascii="Arial" w:hAnsi="Arial" w:cs="Arial"/>
          <w:color w:val="000000"/>
        </w:rPr>
        <w:t>:</w:t>
      </w:r>
    </w:p>
    <w:p w:rsidR="000A6A55" w:rsidRDefault="000A6A55" w:rsidP="000A6A55">
      <w:pPr>
        <w:pStyle w:val="a3"/>
        <w:rPr>
          <w:rFonts w:ascii="Arial" w:hAnsi="Arial" w:cs="Arial"/>
          <w:color w:val="000000"/>
        </w:rPr>
      </w:pPr>
      <w:r w:rsidRPr="000A6A55">
        <w:rPr>
          <w:rFonts w:ascii="Arial" w:hAnsi="Arial" w:cs="Arial"/>
          <w:color w:val="000000"/>
          <w:lang w:val="en-US"/>
        </w:rPr>
        <w:t>They talked </w:t>
      </w:r>
      <w:r w:rsidRPr="000A6A55">
        <w:rPr>
          <w:rFonts w:ascii="Arial" w:hAnsi="Arial" w:cs="Arial"/>
          <w:b/>
          <w:bCs/>
          <w:color w:val="000000"/>
          <w:lang w:val="en-US"/>
        </w:rPr>
        <w:t>of going </w:t>
      </w:r>
      <w:r w:rsidRPr="000A6A55">
        <w:rPr>
          <w:rFonts w:ascii="Arial" w:hAnsi="Arial" w:cs="Arial"/>
          <w:color w:val="000000"/>
          <w:lang w:val="en-US"/>
        </w:rPr>
        <w:t xml:space="preserve">somewhere else afterwards. </w:t>
      </w:r>
      <w:r>
        <w:rPr>
          <w:rFonts w:ascii="Arial" w:hAnsi="Arial" w:cs="Arial"/>
          <w:color w:val="000000"/>
        </w:rPr>
        <w:t>(</w:t>
      </w:r>
      <w:proofErr w:type="spellStart"/>
      <w:r>
        <w:rPr>
          <w:rFonts w:ascii="Arial" w:hAnsi="Arial" w:cs="Arial"/>
          <w:color w:val="000000"/>
        </w:rPr>
        <w:t>Dreiser</w:t>
      </w:r>
      <w:proofErr w:type="spellEnd"/>
      <w:r>
        <w:rPr>
          <w:rFonts w:ascii="Arial" w:hAnsi="Arial" w:cs="Arial"/>
          <w:color w:val="000000"/>
        </w:rPr>
        <w:t>.)</w:t>
      </w:r>
    </w:p>
    <w:p w:rsidR="000A6A55" w:rsidRDefault="000A6A55" w:rsidP="000A6A55">
      <w:pPr>
        <w:pStyle w:val="a3"/>
        <w:numPr>
          <w:ilvl w:val="0"/>
          <w:numId w:val="11"/>
        </w:numPr>
        <w:rPr>
          <w:rFonts w:ascii="Arial" w:hAnsi="Arial" w:cs="Arial"/>
          <w:color w:val="000000"/>
        </w:rPr>
      </w:pPr>
      <w:r>
        <w:rPr>
          <w:rFonts w:ascii="Arial" w:hAnsi="Arial" w:cs="Arial"/>
          <w:color w:val="000000"/>
        </w:rPr>
        <w:t xml:space="preserve">A </w:t>
      </w:r>
      <w:proofErr w:type="spellStart"/>
      <w:r>
        <w:rPr>
          <w:rFonts w:ascii="Arial" w:hAnsi="Arial" w:cs="Arial"/>
          <w:color w:val="000000"/>
        </w:rPr>
        <w:t>syntactical</w:t>
      </w:r>
      <w:proofErr w:type="spellEnd"/>
      <w:r>
        <w:rPr>
          <w:rFonts w:ascii="Arial" w:hAnsi="Arial" w:cs="Arial"/>
          <w:color w:val="000000"/>
        </w:rPr>
        <w:t xml:space="preserve"> </w:t>
      </w:r>
      <w:proofErr w:type="spellStart"/>
      <w:r>
        <w:rPr>
          <w:rFonts w:ascii="Arial" w:hAnsi="Arial" w:cs="Arial"/>
          <w:color w:val="000000"/>
        </w:rPr>
        <w:t>word-combination</w:t>
      </w:r>
      <w:proofErr w:type="spellEnd"/>
      <w:r>
        <w:rPr>
          <w:rFonts w:ascii="Arial" w:hAnsi="Arial" w:cs="Arial"/>
          <w:color w:val="000000"/>
        </w:rPr>
        <w:t>:</w:t>
      </w:r>
    </w:p>
    <w:p w:rsidR="000A6A55" w:rsidRDefault="000A6A55" w:rsidP="000A6A55">
      <w:pPr>
        <w:pStyle w:val="a3"/>
        <w:rPr>
          <w:rFonts w:ascii="Arial" w:hAnsi="Arial" w:cs="Arial"/>
          <w:color w:val="000000"/>
        </w:rPr>
      </w:pPr>
      <w:r w:rsidRPr="000A6A55">
        <w:rPr>
          <w:rFonts w:ascii="Arial" w:hAnsi="Arial" w:cs="Arial"/>
          <w:color w:val="000000"/>
          <w:lang w:val="en-US"/>
        </w:rPr>
        <w:t>“You’ll see </w:t>
      </w:r>
      <w:r w:rsidRPr="000A6A55">
        <w:rPr>
          <w:rFonts w:ascii="Arial" w:hAnsi="Arial" w:cs="Arial"/>
          <w:b/>
          <w:bCs/>
          <w:color w:val="000000"/>
          <w:lang w:val="en-US"/>
        </w:rPr>
        <w:t>a good deal of that child... </w:t>
      </w:r>
      <w:r w:rsidRPr="000A6A55">
        <w:rPr>
          <w:rFonts w:ascii="Arial" w:hAnsi="Arial" w:cs="Arial"/>
          <w:color w:val="000000"/>
          <w:lang w:val="en-US"/>
        </w:rPr>
        <w:t>(Jerome.) </w:t>
      </w:r>
      <w:r w:rsidRPr="000A6A55">
        <w:rPr>
          <w:rFonts w:ascii="Arial" w:hAnsi="Arial" w:cs="Arial"/>
          <w:b/>
          <w:bCs/>
          <w:color w:val="000000"/>
          <w:lang w:val="en-US"/>
        </w:rPr>
        <w:t>He </w:t>
      </w:r>
      <w:r w:rsidRPr="000A6A55">
        <w:rPr>
          <w:rFonts w:ascii="Arial" w:hAnsi="Arial" w:cs="Arial"/>
          <w:color w:val="000000"/>
          <w:lang w:val="en-US"/>
        </w:rPr>
        <w:t>watched </w:t>
      </w:r>
      <w:r w:rsidRPr="000A6A55">
        <w:rPr>
          <w:rFonts w:ascii="Arial" w:hAnsi="Arial" w:cs="Arial"/>
          <w:b/>
          <w:bCs/>
          <w:color w:val="000000"/>
          <w:lang w:val="en-US"/>
        </w:rPr>
        <w:t>the two of them... </w:t>
      </w:r>
      <w:r w:rsidRPr="000A6A55">
        <w:rPr>
          <w:rFonts w:ascii="Arial" w:hAnsi="Arial" w:cs="Arial"/>
          <w:color w:val="000000"/>
          <w:lang w:val="en-US"/>
        </w:rPr>
        <w:t>(Galsworthy.) </w:t>
      </w:r>
      <w:r w:rsidRPr="000A6A55">
        <w:rPr>
          <w:rFonts w:ascii="Arial" w:hAnsi="Arial" w:cs="Arial"/>
          <w:b/>
          <w:bCs/>
          <w:color w:val="000000"/>
          <w:lang w:val="en-US"/>
        </w:rPr>
        <w:t>“I </w:t>
      </w:r>
      <w:r w:rsidRPr="000A6A55">
        <w:rPr>
          <w:rFonts w:ascii="Arial" w:hAnsi="Arial" w:cs="Arial"/>
          <w:color w:val="000000"/>
          <w:lang w:val="en-US"/>
        </w:rPr>
        <w:t>have avoided saying one word </w:t>
      </w:r>
      <w:r w:rsidRPr="000A6A55">
        <w:rPr>
          <w:rFonts w:ascii="Arial" w:hAnsi="Arial" w:cs="Arial"/>
          <w:b/>
          <w:bCs/>
          <w:color w:val="000000"/>
          <w:lang w:val="en-US"/>
        </w:rPr>
        <w:t>to either of you </w:t>
      </w:r>
      <w:r w:rsidRPr="000A6A55">
        <w:rPr>
          <w:rFonts w:ascii="Arial" w:hAnsi="Arial" w:cs="Arial"/>
          <w:color w:val="000000"/>
          <w:lang w:val="en-US"/>
        </w:rPr>
        <w:t xml:space="preserve">or to Esther,” said Mr. </w:t>
      </w:r>
      <w:proofErr w:type="spellStart"/>
      <w:r w:rsidRPr="000A6A55">
        <w:rPr>
          <w:rFonts w:ascii="Arial" w:hAnsi="Arial" w:cs="Arial"/>
          <w:color w:val="000000"/>
          <w:lang w:val="en-US"/>
        </w:rPr>
        <w:t>Jarn</w:t>
      </w:r>
      <w:proofErr w:type="spellEnd"/>
      <w:r w:rsidRPr="000A6A55">
        <w:rPr>
          <w:rFonts w:ascii="Arial" w:hAnsi="Arial" w:cs="Arial"/>
          <w:color w:val="000000"/>
          <w:lang w:val="en-US"/>
        </w:rPr>
        <w:t xml:space="preserve">- </w:t>
      </w:r>
      <w:proofErr w:type="spellStart"/>
      <w:proofErr w:type="gramStart"/>
      <w:r w:rsidRPr="000A6A55">
        <w:rPr>
          <w:rFonts w:ascii="Arial" w:hAnsi="Arial" w:cs="Arial"/>
          <w:color w:val="000000"/>
          <w:lang w:val="en-US"/>
        </w:rPr>
        <w:t>dyce</w:t>
      </w:r>
      <w:proofErr w:type="spellEnd"/>
      <w:proofErr w:type="gramEnd"/>
      <w:r w:rsidRPr="000A6A55">
        <w:rPr>
          <w:rFonts w:ascii="Arial" w:hAnsi="Arial" w:cs="Arial"/>
          <w:color w:val="000000"/>
          <w:lang w:val="en-US"/>
        </w:rPr>
        <w:t>. (Dickens.) “...they have </w:t>
      </w:r>
      <w:r w:rsidRPr="000A6A55">
        <w:rPr>
          <w:rFonts w:ascii="Arial" w:hAnsi="Arial" w:cs="Arial"/>
          <w:b/>
          <w:bCs/>
          <w:color w:val="000000"/>
          <w:lang w:val="en-US"/>
        </w:rPr>
        <w:t>quite a number of girls </w:t>
      </w:r>
      <w:r w:rsidRPr="000A6A55">
        <w:rPr>
          <w:rFonts w:ascii="Arial" w:hAnsi="Arial" w:cs="Arial"/>
          <w:color w:val="000000"/>
          <w:lang w:val="en-US"/>
        </w:rPr>
        <w:t xml:space="preserve">about your age here. </w:t>
      </w:r>
      <w:r>
        <w:rPr>
          <w:rFonts w:ascii="Arial" w:hAnsi="Arial" w:cs="Arial"/>
          <w:color w:val="000000"/>
        </w:rPr>
        <w:t>(</w:t>
      </w:r>
      <w:proofErr w:type="spellStart"/>
      <w:r>
        <w:rPr>
          <w:rFonts w:ascii="Arial" w:hAnsi="Arial" w:cs="Arial"/>
          <w:color w:val="000000"/>
        </w:rPr>
        <w:t>Cusack</w:t>
      </w:r>
      <w:proofErr w:type="spellEnd"/>
      <w:r>
        <w:rPr>
          <w:rFonts w:ascii="Arial" w:hAnsi="Arial" w:cs="Arial"/>
          <w:color w:val="000000"/>
        </w:rPr>
        <w:t>.)</w:t>
      </w:r>
    </w:p>
    <w:p w:rsidR="000A6A55" w:rsidRPr="000A6A55" w:rsidRDefault="000A6A55" w:rsidP="000A6A55">
      <w:pPr>
        <w:pStyle w:val="a3"/>
        <w:numPr>
          <w:ilvl w:val="0"/>
          <w:numId w:val="12"/>
        </w:numPr>
        <w:rPr>
          <w:rFonts w:ascii="Arial" w:hAnsi="Arial" w:cs="Arial"/>
          <w:color w:val="000000"/>
          <w:lang w:val="en-US"/>
        </w:rPr>
      </w:pPr>
      <w:r w:rsidRPr="000A6A55">
        <w:rPr>
          <w:rFonts w:ascii="Arial" w:hAnsi="Arial" w:cs="Arial"/>
          <w:color w:val="000000"/>
          <w:lang w:val="en-US"/>
        </w:rPr>
        <w:t>A complex object (see “The Complex Object”, p. 371)</w:t>
      </w:r>
    </w:p>
    <w:p w:rsidR="000A6A55" w:rsidRPr="000A6A55" w:rsidRDefault="000A6A55" w:rsidP="000A6A55">
      <w:pPr>
        <w:pStyle w:val="a3"/>
        <w:rPr>
          <w:rFonts w:ascii="Arial" w:hAnsi="Arial" w:cs="Arial"/>
          <w:color w:val="000000"/>
          <w:lang w:val="en-US"/>
        </w:rPr>
      </w:pPr>
      <w:r w:rsidRPr="000A6A55">
        <w:rPr>
          <w:rFonts w:ascii="Arial" w:hAnsi="Arial" w:cs="Arial"/>
          <w:b/>
          <w:bCs/>
          <w:color w:val="000000"/>
          <w:lang w:val="en-US"/>
        </w:rPr>
        <w:t>Kinds of Objects</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In Modern English we find the following kinds of objects:</w:t>
      </w:r>
    </w:p>
    <w:p w:rsidR="000A6A55" w:rsidRPr="000A6A55" w:rsidRDefault="000A6A55" w:rsidP="000A6A55">
      <w:pPr>
        <w:pStyle w:val="a3"/>
        <w:numPr>
          <w:ilvl w:val="0"/>
          <w:numId w:val="13"/>
        </w:numPr>
        <w:rPr>
          <w:rFonts w:ascii="Arial" w:hAnsi="Arial" w:cs="Arial"/>
          <w:color w:val="000000"/>
          <w:lang w:val="en-US"/>
        </w:rPr>
      </w:pPr>
      <w:r w:rsidRPr="000A6A55">
        <w:rPr>
          <w:rFonts w:ascii="Arial" w:hAnsi="Arial" w:cs="Arial"/>
          <w:color w:val="000000"/>
          <w:lang w:val="en-US"/>
        </w:rPr>
        <w:lastRenderedPageBreak/>
        <w:t>A noun in the common case or a pronoun in the objective case that completes the meaning of a transitive verb is called a direct object. The direct object is the direct receiver or prod</w:t>
      </w:r>
      <w:r w:rsidRPr="000A6A55">
        <w:rPr>
          <w:rFonts w:ascii="Arial" w:hAnsi="Arial" w:cs="Arial"/>
          <w:color w:val="000000"/>
          <w:lang w:val="en-US"/>
        </w:rPr>
        <w:softHyphen/>
        <w:t>uct of the action denoted by the transitive verb.</w:t>
      </w:r>
    </w:p>
    <w:p w:rsidR="000A6A55" w:rsidRPr="000A6A55" w:rsidRDefault="000A6A55" w:rsidP="000A6A55">
      <w:pPr>
        <w:pStyle w:val="a3"/>
        <w:numPr>
          <w:ilvl w:val="0"/>
          <w:numId w:val="13"/>
        </w:numPr>
        <w:rPr>
          <w:rFonts w:ascii="Arial" w:hAnsi="Arial" w:cs="Arial"/>
          <w:color w:val="000000"/>
          <w:lang w:val="en-US"/>
        </w:rPr>
      </w:pPr>
      <w:r w:rsidRPr="000A6A55">
        <w:rPr>
          <w:rFonts w:ascii="Arial" w:hAnsi="Arial" w:cs="Arial"/>
          <w:color w:val="000000"/>
          <w:lang w:val="en-US"/>
        </w:rPr>
        <w:t>A verb which is transitive in English and requires a direct object does not always correspond to a transitive verb with a direct object (accusative case) in the Russian language. As we have already seen, there are more transitive verbs in English than in Russian:</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 xml:space="preserve">I help her (direct object) — </w:t>
      </w:r>
      <w:r>
        <w:rPr>
          <w:rFonts w:ascii="Arial" w:hAnsi="Arial" w:cs="Arial"/>
          <w:color w:val="000000"/>
        </w:rPr>
        <w:t>Я</w:t>
      </w:r>
      <w:r w:rsidRPr="000A6A55">
        <w:rPr>
          <w:rFonts w:ascii="Arial" w:hAnsi="Arial" w:cs="Arial"/>
          <w:color w:val="000000"/>
          <w:lang w:val="en-US"/>
        </w:rPr>
        <w:t xml:space="preserve"> </w:t>
      </w:r>
      <w:r>
        <w:rPr>
          <w:rFonts w:ascii="Arial" w:hAnsi="Arial" w:cs="Arial"/>
          <w:color w:val="000000"/>
        </w:rPr>
        <w:t>помогаю</w:t>
      </w:r>
      <w:r w:rsidRPr="000A6A55">
        <w:rPr>
          <w:rFonts w:ascii="Arial" w:hAnsi="Arial" w:cs="Arial"/>
          <w:color w:val="000000"/>
          <w:lang w:val="en-US"/>
        </w:rPr>
        <w:t xml:space="preserve"> </w:t>
      </w:r>
      <w:r>
        <w:rPr>
          <w:rFonts w:ascii="Arial" w:hAnsi="Arial" w:cs="Arial"/>
          <w:color w:val="000000"/>
        </w:rPr>
        <w:t>ей</w:t>
      </w:r>
      <w:r w:rsidRPr="000A6A55">
        <w:rPr>
          <w:rFonts w:ascii="Arial" w:hAnsi="Arial" w:cs="Arial"/>
          <w:color w:val="000000"/>
          <w:lang w:val="en-US"/>
        </w:rPr>
        <w:t xml:space="preserve"> (indirect object, dative case). I addressed her (direct)-—</w:t>
      </w:r>
      <w:r>
        <w:rPr>
          <w:rFonts w:ascii="Arial" w:hAnsi="Arial" w:cs="Arial"/>
          <w:color w:val="000000"/>
        </w:rPr>
        <w:t>Я</w:t>
      </w:r>
      <w:r w:rsidRPr="000A6A55">
        <w:rPr>
          <w:rFonts w:ascii="Arial" w:hAnsi="Arial" w:cs="Arial"/>
          <w:color w:val="000000"/>
          <w:lang w:val="en-US"/>
        </w:rPr>
        <w:t xml:space="preserve"> </w:t>
      </w:r>
      <w:r>
        <w:rPr>
          <w:rFonts w:ascii="Arial" w:hAnsi="Arial" w:cs="Arial"/>
          <w:color w:val="000000"/>
        </w:rPr>
        <w:t>обратился</w:t>
      </w:r>
      <w:r w:rsidRPr="000A6A55">
        <w:rPr>
          <w:rFonts w:ascii="Arial" w:hAnsi="Arial" w:cs="Arial"/>
          <w:color w:val="000000"/>
          <w:lang w:val="en-US"/>
        </w:rPr>
        <w:t xml:space="preserve"> </w:t>
      </w:r>
      <w:r>
        <w:rPr>
          <w:rFonts w:ascii="Arial" w:hAnsi="Arial" w:cs="Arial"/>
          <w:color w:val="000000"/>
        </w:rPr>
        <w:t>к</w:t>
      </w:r>
      <w:r w:rsidRPr="000A6A55">
        <w:rPr>
          <w:rFonts w:ascii="Arial" w:hAnsi="Arial" w:cs="Arial"/>
          <w:color w:val="000000"/>
          <w:lang w:val="en-US"/>
        </w:rPr>
        <w:t xml:space="preserve"> </w:t>
      </w:r>
      <w:r>
        <w:rPr>
          <w:rFonts w:ascii="Arial" w:hAnsi="Arial" w:cs="Arial"/>
          <w:color w:val="000000"/>
        </w:rPr>
        <w:t>ней</w:t>
      </w:r>
      <w:r w:rsidRPr="000A6A55">
        <w:rPr>
          <w:rFonts w:ascii="Arial" w:hAnsi="Arial" w:cs="Arial"/>
          <w:color w:val="000000"/>
          <w:lang w:val="en-US"/>
        </w:rPr>
        <w:t xml:space="preserve"> (indi</w:t>
      </w:r>
      <w:r w:rsidRPr="000A6A55">
        <w:rPr>
          <w:rFonts w:ascii="Arial" w:hAnsi="Arial" w:cs="Arial"/>
          <w:color w:val="000000"/>
          <w:lang w:val="en-US"/>
        </w:rPr>
        <w:softHyphen/>
        <w:t>rect prepositional object, dative case).</w:t>
      </w:r>
    </w:p>
    <w:p w:rsidR="000A6A55" w:rsidRDefault="000A6A55" w:rsidP="000A6A55">
      <w:pPr>
        <w:pStyle w:val="a3"/>
        <w:rPr>
          <w:rFonts w:ascii="Arial" w:hAnsi="Arial" w:cs="Arial"/>
          <w:color w:val="000000"/>
        </w:rPr>
      </w:pPr>
      <w:r w:rsidRPr="000A6A55">
        <w:rPr>
          <w:rFonts w:ascii="Arial" w:hAnsi="Arial" w:cs="Arial"/>
          <w:color w:val="000000"/>
          <w:lang w:val="en-US"/>
        </w:rPr>
        <w:t>Laura selected </w:t>
      </w:r>
      <w:r w:rsidRPr="000A6A55">
        <w:rPr>
          <w:rFonts w:ascii="Arial" w:hAnsi="Arial" w:cs="Arial"/>
          <w:b/>
          <w:bCs/>
          <w:color w:val="000000"/>
          <w:lang w:val="en-US"/>
        </w:rPr>
        <w:t>some letters </w:t>
      </w:r>
      <w:r w:rsidRPr="000A6A55">
        <w:rPr>
          <w:rFonts w:ascii="Arial" w:hAnsi="Arial" w:cs="Arial"/>
          <w:color w:val="000000"/>
          <w:lang w:val="en-US"/>
        </w:rPr>
        <w:t>from the bundle and began to read </w:t>
      </w:r>
      <w:r w:rsidRPr="000A6A55">
        <w:rPr>
          <w:rFonts w:ascii="Arial" w:hAnsi="Arial" w:cs="Arial"/>
          <w:b/>
          <w:bCs/>
          <w:color w:val="000000"/>
          <w:lang w:val="en-US"/>
        </w:rPr>
        <w:t>them. </w:t>
      </w:r>
      <w:r w:rsidRPr="000A6A55">
        <w:rPr>
          <w:rFonts w:ascii="Arial" w:hAnsi="Arial" w:cs="Arial"/>
          <w:color w:val="000000"/>
          <w:lang w:val="en-US"/>
        </w:rPr>
        <w:t>(Twain.) She turned </w:t>
      </w:r>
      <w:r w:rsidRPr="000A6A55">
        <w:rPr>
          <w:rFonts w:ascii="Arial" w:hAnsi="Arial" w:cs="Arial"/>
          <w:b/>
          <w:bCs/>
          <w:color w:val="000000"/>
          <w:lang w:val="en-US"/>
        </w:rPr>
        <w:t>her head, </w:t>
      </w:r>
      <w:r w:rsidRPr="000A6A55">
        <w:rPr>
          <w:rFonts w:ascii="Arial" w:hAnsi="Arial" w:cs="Arial"/>
          <w:color w:val="000000"/>
          <w:lang w:val="en-US"/>
        </w:rPr>
        <w:t>and saw </w:t>
      </w:r>
      <w:r w:rsidRPr="000A6A55">
        <w:rPr>
          <w:rFonts w:ascii="Arial" w:hAnsi="Arial" w:cs="Arial"/>
          <w:b/>
          <w:bCs/>
          <w:color w:val="000000"/>
          <w:lang w:val="en-US"/>
        </w:rPr>
        <w:t>me. </w:t>
      </w:r>
      <w:r w:rsidRPr="000A6A55">
        <w:rPr>
          <w:rFonts w:ascii="Arial" w:hAnsi="Arial" w:cs="Arial"/>
          <w:color w:val="000000"/>
          <w:lang w:val="en-US"/>
        </w:rPr>
        <w:t>(Galsworthy.) </w:t>
      </w:r>
      <w:r w:rsidRPr="000A6A55">
        <w:rPr>
          <w:rFonts w:ascii="Arial" w:hAnsi="Arial" w:cs="Arial"/>
          <w:b/>
          <w:bCs/>
          <w:color w:val="000000"/>
          <w:lang w:val="en-US"/>
        </w:rPr>
        <w:t>Mr. </w:t>
      </w:r>
      <w:r w:rsidRPr="000A6A55">
        <w:rPr>
          <w:rFonts w:ascii="Arial" w:hAnsi="Arial" w:cs="Arial"/>
          <w:color w:val="000000"/>
          <w:lang w:val="en-US"/>
        </w:rPr>
        <w:t>Nelson... opened </w:t>
      </w:r>
      <w:r w:rsidRPr="000A6A55">
        <w:rPr>
          <w:rFonts w:ascii="Arial" w:hAnsi="Arial" w:cs="Arial"/>
          <w:b/>
          <w:bCs/>
          <w:color w:val="000000"/>
          <w:lang w:val="en-US"/>
        </w:rPr>
        <w:t>his morning paper. </w:t>
      </w:r>
      <w:r w:rsidRPr="000A6A55">
        <w:rPr>
          <w:rFonts w:ascii="Arial" w:hAnsi="Arial" w:cs="Arial"/>
          <w:color w:val="000000"/>
          <w:lang w:val="en-US"/>
        </w:rPr>
        <w:t>(Galsworthy.) </w:t>
      </w:r>
      <w:r w:rsidRPr="000A6A55">
        <w:rPr>
          <w:rFonts w:ascii="Arial" w:hAnsi="Arial" w:cs="Arial"/>
          <w:b/>
          <w:bCs/>
          <w:color w:val="000000"/>
          <w:lang w:val="en-US"/>
        </w:rPr>
        <w:t>He </w:t>
      </w:r>
      <w:r w:rsidRPr="000A6A55">
        <w:rPr>
          <w:rFonts w:ascii="Arial" w:hAnsi="Arial" w:cs="Arial"/>
          <w:color w:val="000000"/>
          <w:lang w:val="en-US"/>
        </w:rPr>
        <w:t>took </w:t>
      </w:r>
      <w:r w:rsidRPr="000A6A55">
        <w:rPr>
          <w:rFonts w:ascii="Arial" w:hAnsi="Arial" w:cs="Arial"/>
          <w:b/>
          <w:bCs/>
          <w:color w:val="000000"/>
          <w:lang w:val="en-US"/>
        </w:rPr>
        <w:t>a candle, </w:t>
      </w:r>
      <w:r w:rsidRPr="000A6A55">
        <w:rPr>
          <w:rFonts w:ascii="Arial" w:hAnsi="Arial" w:cs="Arial"/>
          <w:color w:val="000000"/>
          <w:lang w:val="en-US"/>
        </w:rPr>
        <w:t>lighted </w:t>
      </w:r>
      <w:r w:rsidRPr="000A6A55">
        <w:rPr>
          <w:rFonts w:ascii="Arial" w:hAnsi="Arial" w:cs="Arial"/>
          <w:b/>
          <w:bCs/>
          <w:color w:val="000000"/>
          <w:lang w:val="en-US"/>
        </w:rPr>
        <w:t>it, </w:t>
      </w:r>
      <w:r w:rsidRPr="000A6A55">
        <w:rPr>
          <w:rFonts w:ascii="Arial" w:hAnsi="Arial" w:cs="Arial"/>
          <w:color w:val="000000"/>
          <w:lang w:val="en-US"/>
        </w:rPr>
        <w:t xml:space="preserve">and went to his bedroom. </w:t>
      </w:r>
      <w:r>
        <w:rPr>
          <w:rFonts w:ascii="Arial" w:hAnsi="Arial" w:cs="Arial"/>
          <w:color w:val="000000"/>
        </w:rPr>
        <w:t>(</w:t>
      </w:r>
      <w:proofErr w:type="spellStart"/>
      <w:r>
        <w:rPr>
          <w:rFonts w:ascii="Arial" w:hAnsi="Arial" w:cs="Arial"/>
          <w:color w:val="000000"/>
        </w:rPr>
        <w:t>Galsworthy</w:t>
      </w:r>
      <w:proofErr w:type="spellEnd"/>
      <w:r>
        <w:rPr>
          <w:rFonts w:ascii="Arial" w:hAnsi="Arial" w:cs="Arial"/>
          <w:color w:val="000000"/>
        </w:rPr>
        <w:t>.) ...</w:t>
      </w:r>
      <w:proofErr w:type="spellStart"/>
      <w:r>
        <w:rPr>
          <w:rFonts w:ascii="Arial" w:hAnsi="Arial" w:cs="Arial"/>
          <w:color w:val="000000"/>
        </w:rPr>
        <w:t>he</w:t>
      </w:r>
      <w:proofErr w:type="spellEnd"/>
      <w:r>
        <w:rPr>
          <w:rFonts w:ascii="Arial" w:hAnsi="Arial" w:cs="Arial"/>
          <w:color w:val="000000"/>
        </w:rPr>
        <w:t xml:space="preserve"> </w:t>
      </w:r>
      <w:proofErr w:type="spellStart"/>
      <w:r>
        <w:rPr>
          <w:rFonts w:ascii="Arial" w:hAnsi="Arial" w:cs="Arial"/>
          <w:color w:val="000000"/>
        </w:rPr>
        <w:t>picked</w:t>
      </w:r>
      <w:proofErr w:type="spellEnd"/>
      <w:r>
        <w:rPr>
          <w:rFonts w:ascii="Arial" w:hAnsi="Arial" w:cs="Arial"/>
          <w:color w:val="000000"/>
        </w:rPr>
        <w:t xml:space="preserve"> </w:t>
      </w:r>
      <w:proofErr w:type="spellStart"/>
      <w:r>
        <w:rPr>
          <w:rFonts w:ascii="Arial" w:hAnsi="Arial" w:cs="Arial"/>
          <w:color w:val="000000"/>
        </w:rPr>
        <w:t>black-berries</w:t>
      </w:r>
      <w:proofErr w:type="spellEnd"/>
      <w:r>
        <w:rPr>
          <w:rFonts w:ascii="Arial" w:hAnsi="Arial" w:cs="Arial"/>
          <w:color w:val="000000"/>
        </w:rPr>
        <w:t>. (</w:t>
      </w:r>
      <w:proofErr w:type="spellStart"/>
      <w:r>
        <w:rPr>
          <w:rFonts w:ascii="Arial" w:hAnsi="Arial" w:cs="Arial"/>
          <w:color w:val="000000"/>
        </w:rPr>
        <w:t>Hem</w:t>
      </w:r>
      <w:r>
        <w:rPr>
          <w:rFonts w:ascii="Arial" w:hAnsi="Arial" w:cs="Arial"/>
          <w:color w:val="000000"/>
        </w:rPr>
        <w:softHyphen/>
        <w:t>ingway</w:t>
      </w:r>
      <w:proofErr w:type="spellEnd"/>
      <w:r>
        <w:rPr>
          <w:rFonts w:ascii="Arial" w:hAnsi="Arial" w:cs="Arial"/>
          <w:color w:val="000000"/>
        </w:rPr>
        <w:t>.)</w:t>
      </w:r>
    </w:p>
    <w:p w:rsidR="000A6A55" w:rsidRPr="000A6A55" w:rsidRDefault="000A6A55" w:rsidP="000A6A55">
      <w:pPr>
        <w:pStyle w:val="a3"/>
        <w:numPr>
          <w:ilvl w:val="0"/>
          <w:numId w:val="14"/>
        </w:numPr>
        <w:rPr>
          <w:rFonts w:ascii="Arial" w:hAnsi="Arial" w:cs="Arial"/>
          <w:color w:val="000000"/>
          <w:lang w:val="en-US"/>
        </w:rPr>
      </w:pPr>
      <w:r w:rsidRPr="000A6A55">
        <w:rPr>
          <w:rFonts w:ascii="Arial" w:hAnsi="Arial" w:cs="Arial"/>
          <w:color w:val="000000"/>
          <w:lang w:val="en-US"/>
        </w:rPr>
        <w:t>The direct object immediately follows the transitive verb which governs it (if there is no indirect object; see also points 4, 5, 6):</w:t>
      </w:r>
    </w:p>
    <w:p w:rsidR="000A6A55" w:rsidRDefault="000A6A55" w:rsidP="000A6A55">
      <w:pPr>
        <w:pStyle w:val="a3"/>
        <w:rPr>
          <w:rFonts w:ascii="Arial" w:hAnsi="Arial" w:cs="Arial"/>
          <w:color w:val="000000"/>
        </w:rPr>
      </w:pPr>
      <w:r w:rsidRPr="000A6A55">
        <w:rPr>
          <w:rFonts w:ascii="Arial" w:hAnsi="Arial" w:cs="Arial"/>
          <w:color w:val="000000"/>
          <w:lang w:val="en-US"/>
        </w:rPr>
        <w:t xml:space="preserve">“I’ve known these people a long time.” (Cronin.) The clerk came in, and shut the door after him... (Dickens.) Jan answered the doctor’s questions reluctantly... (Cusack.) He saw her into the car. </w:t>
      </w:r>
      <w:r>
        <w:rPr>
          <w:rFonts w:ascii="Arial" w:hAnsi="Arial" w:cs="Arial"/>
          <w:color w:val="000000"/>
        </w:rPr>
        <w:t>(</w:t>
      </w:r>
      <w:proofErr w:type="spellStart"/>
      <w:r>
        <w:rPr>
          <w:rFonts w:ascii="Arial" w:hAnsi="Arial" w:cs="Arial"/>
          <w:color w:val="000000"/>
        </w:rPr>
        <w:t>Galsworthy</w:t>
      </w:r>
      <w:proofErr w:type="spellEnd"/>
      <w:r>
        <w:rPr>
          <w:rFonts w:ascii="Arial" w:hAnsi="Arial" w:cs="Arial"/>
          <w:color w:val="000000"/>
        </w:rPr>
        <w:t>.)</w:t>
      </w:r>
    </w:p>
    <w:p w:rsidR="000A6A55" w:rsidRPr="000A6A55" w:rsidRDefault="000A6A55" w:rsidP="000A6A55">
      <w:pPr>
        <w:pStyle w:val="a3"/>
        <w:numPr>
          <w:ilvl w:val="0"/>
          <w:numId w:val="15"/>
        </w:numPr>
        <w:rPr>
          <w:rFonts w:ascii="Arial" w:hAnsi="Arial" w:cs="Arial"/>
          <w:color w:val="000000"/>
          <w:lang w:val="en-US"/>
        </w:rPr>
      </w:pPr>
      <w:r w:rsidRPr="000A6A55">
        <w:rPr>
          <w:rFonts w:ascii="Arial" w:hAnsi="Arial" w:cs="Arial"/>
          <w:color w:val="000000"/>
          <w:lang w:val="en-US"/>
        </w:rPr>
        <w:t>The direct object is sometimes separated from the tran</w:t>
      </w:r>
      <w:r w:rsidRPr="000A6A55">
        <w:rPr>
          <w:rFonts w:ascii="Arial" w:hAnsi="Arial" w:cs="Arial"/>
          <w:color w:val="000000"/>
          <w:lang w:val="en-US"/>
        </w:rPr>
        <w:softHyphen/>
        <w:t>sitive verb by a prepositional object or adverbial modifier. This is often the case when the group of the object is rather lengthy:</w:t>
      </w:r>
    </w:p>
    <w:p w:rsidR="000A6A55" w:rsidRDefault="000A6A55" w:rsidP="000A6A55">
      <w:pPr>
        <w:pStyle w:val="a3"/>
        <w:rPr>
          <w:rFonts w:ascii="Arial" w:hAnsi="Arial" w:cs="Arial"/>
          <w:color w:val="000000"/>
        </w:rPr>
      </w:pPr>
      <w:r w:rsidRPr="000A6A55">
        <w:rPr>
          <w:rFonts w:ascii="Arial" w:hAnsi="Arial" w:cs="Arial"/>
          <w:color w:val="000000"/>
          <w:lang w:val="en-US"/>
        </w:rPr>
        <w:t>Felix saw on the branch of an apple-tree </w:t>
      </w:r>
      <w:r w:rsidRPr="000A6A55">
        <w:rPr>
          <w:rFonts w:ascii="Arial" w:hAnsi="Arial" w:cs="Arial"/>
          <w:b/>
          <w:bCs/>
          <w:color w:val="000000"/>
          <w:lang w:val="en-US"/>
        </w:rPr>
        <w:t>a tiny </w:t>
      </w:r>
      <w:r w:rsidRPr="000A6A55">
        <w:rPr>
          <w:rFonts w:ascii="Arial" w:hAnsi="Arial" w:cs="Arial"/>
          <w:color w:val="000000"/>
          <w:lang w:val="en-US"/>
        </w:rPr>
        <w:t>brown bird </w:t>
      </w:r>
      <w:r w:rsidRPr="000A6A55">
        <w:rPr>
          <w:rFonts w:ascii="Arial" w:hAnsi="Arial" w:cs="Arial"/>
          <w:b/>
          <w:bCs/>
          <w:color w:val="000000"/>
          <w:lang w:val="en-US"/>
        </w:rPr>
        <w:t>with a little </w:t>
      </w:r>
      <w:r w:rsidRPr="000A6A55">
        <w:rPr>
          <w:rFonts w:ascii="Arial" w:hAnsi="Arial" w:cs="Arial"/>
          <w:color w:val="000000"/>
          <w:lang w:val="en-US"/>
        </w:rPr>
        <w:t>beak sticking out and a </w:t>
      </w:r>
      <w:r w:rsidRPr="000A6A55">
        <w:rPr>
          <w:rFonts w:ascii="Arial" w:hAnsi="Arial" w:cs="Arial"/>
          <w:b/>
          <w:bCs/>
          <w:color w:val="000000"/>
          <w:lang w:val="en-US"/>
        </w:rPr>
        <w:t>little </w:t>
      </w:r>
      <w:r w:rsidRPr="000A6A55">
        <w:rPr>
          <w:rFonts w:ascii="Arial" w:hAnsi="Arial" w:cs="Arial"/>
          <w:color w:val="000000"/>
          <w:lang w:val="en-US"/>
        </w:rPr>
        <w:t>tail sticking up. (Galsworthy.) She held in one hand </w:t>
      </w:r>
      <w:r w:rsidRPr="000A6A55">
        <w:rPr>
          <w:rFonts w:ascii="Arial" w:hAnsi="Arial" w:cs="Arial"/>
          <w:b/>
          <w:bCs/>
          <w:color w:val="000000"/>
          <w:lang w:val="en-US"/>
        </w:rPr>
        <w:t>a </w:t>
      </w:r>
      <w:r w:rsidRPr="000A6A55">
        <w:rPr>
          <w:rFonts w:ascii="Arial" w:hAnsi="Arial" w:cs="Arial"/>
          <w:color w:val="000000"/>
          <w:lang w:val="en-US"/>
        </w:rPr>
        <w:t>threaded needle... (Galsworthy.) He pulled out of his pocket a black old horse- chestnut hanging on </w:t>
      </w:r>
      <w:r w:rsidRPr="000A6A55">
        <w:rPr>
          <w:rFonts w:ascii="Arial" w:hAnsi="Arial" w:cs="Arial"/>
          <w:b/>
          <w:bCs/>
          <w:color w:val="000000"/>
          <w:lang w:val="en-US"/>
        </w:rPr>
        <w:t>a </w:t>
      </w:r>
      <w:r w:rsidRPr="000A6A55">
        <w:rPr>
          <w:rFonts w:ascii="Arial" w:hAnsi="Arial" w:cs="Arial"/>
          <w:color w:val="000000"/>
          <w:lang w:val="en-US"/>
        </w:rPr>
        <w:t>string. (Lawrence.) They found at the top of the hill </w:t>
      </w:r>
      <w:r w:rsidRPr="000A6A55">
        <w:rPr>
          <w:rFonts w:ascii="Arial" w:hAnsi="Arial" w:cs="Arial"/>
          <w:b/>
          <w:bCs/>
          <w:color w:val="000000"/>
          <w:lang w:val="en-US"/>
        </w:rPr>
        <w:t>a hidden wild field, two sides </w:t>
      </w:r>
      <w:r w:rsidRPr="000A6A55">
        <w:rPr>
          <w:rFonts w:ascii="Arial" w:hAnsi="Arial" w:cs="Arial"/>
          <w:color w:val="000000"/>
          <w:lang w:val="en-US"/>
        </w:rPr>
        <w:t>of which </w:t>
      </w:r>
      <w:r w:rsidRPr="000A6A55">
        <w:rPr>
          <w:rFonts w:ascii="Arial" w:hAnsi="Arial" w:cs="Arial"/>
          <w:b/>
          <w:bCs/>
          <w:color w:val="000000"/>
          <w:lang w:val="en-US"/>
        </w:rPr>
        <w:t>were </w:t>
      </w:r>
      <w:r w:rsidRPr="000A6A55">
        <w:rPr>
          <w:rFonts w:ascii="Arial" w:hAnsi="Arial" w:cs="Arial"/>
          <w:color w:val="000000"/>
          <w:lang w:val="en-US"/>
        </w:rPr>
        <w:t>backed </w:t>
      </w:r>
      <w:r w:rsidRPr="000A6A55">
        <w:rPr>
          <w:rFonts w:ascii="Arial" w:hAnsi="Arial" w:cs="Arial"/>
          <w:b/>
          <w:bCs/>
          <w:color w:val="000000"/>
          <w:lang w:val="en-US"/>
        </w:rPr>
        <w:t>by the </w:t>
      </w:r>
      <w:r w:rsidRPr="000A6A55">
        <w:rPr>
          <w:rFonts w:ascii="Arial" w:hAnsi="Arial" w:cs="Arial"/>
          <w:color w:val="000000"/>
          <w:lang w:val="en-US"/>
        </w:rPr>
        <w:t xml:space="preserve">wood... </w:t>
      </w:r>
      <w:r>
        <w:rPr>
          <w:rFonts w:ascii="Arial" w:hAnsi="Arial" w:cs="Arial"/>
          <w:color w:val="000000"/>
        </w:rPr>
        <w:t>(</w:t>
      </w:r>
      <w:proofErr w:type="spellStart"/>
      <w:r>
        <w:rPr>
          <w:rFonts w:ascii="Arial" w:hAnsi="Arial" w:cs="Arial"/>
          <w:color w:val="000000"/>
        </w:rPr>
        <w:t>Lawrence</w:t>
      </w:r>
      <w:proofErr w:type="spellEnd"/>
      <w:r>
        <w:rPr>
          <w:rFonts w:ascii="Arial" w:hAnsi="Arial" w:cs="Arial"/>
          <w:color w:val="000000"/>
        </w:rPr>
        <w:t>.)</w:t>
      </w:r>
    </w:p>
    <w:p w:rsidR="000A6A55" w:rsidRPr="000A6A55" w:rsidRDefault="000A6A55" w:rsidP="000A6A55">
      <w:pPr>
        <w:pStyle w:val="a3"/>
        <w:numPr>
          <w:ilvl w:val="0"/>
          <w:numId w:val="16"/>
        </w:numPr>
        <w:rPr>
          <w:rFonts w:ascii="Arial" w:hAnsi="Arial" w:cs="Arial"/>
          <w:color w:val="000000"/>
          <w:lang w:val="en-US"/>
        </w:rPr>
      </w:pPr>
      <w:r w:rsidRPr="000A6A55">
        <w:rPr>
          <w:rFonts w:ascii="Arial" w:hAnsi="Arial" w:cs="Arial"/>
          <w:color w:val="000000"/>
          <w:lang w:val="en-US"/>
        </w:rPr>
        <w:t>Such adverbs as </w:t>
      </w:r>
      <w:r w:rsidRPr="000A6A55">
        <w:rPr>
          <w:rFonts w:ascii="Arial" w:hAnsi="Arial" w:cs="Arial"/>
          <w:i/>
          <w:iCs/>
          <w:color w:val="000000"/>
          <w:lang w:val="en-US"/>
        </w:rPr>
        <w:t>about, back, down, in, off, on, out, over</w:t>
      </w:r>
      <w:r w:rsidRPr="000A6A55">
        <w:rPr>
          <w:rFonts w:ascii="Arial" w:hAnsi="Arial" w:cs="Arial"/>
          <w:color w:val="000000"/>
          <w:lang w:val="en-US"/>
        </w:rPr>
        <w:t>, </w:t>
      </w:r>
      <w:r w:rsidRPr="000A6A55">
        <w:rPr>
          <w:rFonts w:ascii="Arial" w:hAnsi="Arial" w:cs="Arial"/>
          <w:i/>
          <w:iCs/>
          <w:color w:val="000000"/>
          <w:lang w:val="en-US"/>
        </w:rPr>
        <w:t>through, up,</w:t>
      </w:r>
      <w:r w:rsidRPr="000A6A55">
        <w:rPr>
          <w:rFonts w:ascii="Arial" w:hAnsi="Arial" w:cs="Arial"/>
          <w:color w:val="000000"/>
          <w:lang w:val="en-US"/>
        </w:rPr>
        <w:t> etc., when used as the second element of a phraseolo</w:t>
      </w:r>
      <w:r w:rsidRPr="000A6A55">
        <w:rPr>
          <w:rFonts w:ascii="Arial" w:hAnsi="Arial" w:cs="Arial"/>
          <w:color w:val="000000"/>
          <w:lang w:val="en-US"/>
        </w:rPr>
        <w:softHyphen/>
        <w:t>gical unit (verb + ad verb) are usually placed before the direct object when the latter is a noun or one of the longer pronouns, such as </w:t>
      </w:r>
      <w:r w:rsidRPr="000A6A55">
        <w:rPr>
          <w:rFonts w:ascii="Arial" w:hAnsi="Arial" w:cs="Arial"/>
          <w:i/>
          <w:iCs/>
          <w:color w:val="000000"/>
          <w:lang w:val="en-US"/>
        </w:rPr>
        <w:t>each other, one another, something, somebody,</w:t>
      </w:r>
      <w:r w:rsidRPr="000A6A55">
        <w:rPr>
          <w:rFonts w:ascii="Arial" w:hAnsi="Arial" w:cs="Arial"/>
          <w:color w:val="000000"/>
          <w:lang w:val="en-US"/>
        </w:rPr>
        <w:t> etc. Personal pronouns always precede the adverb. </w:t>
      </w:r>
      <w:r w:rsidRPr="000A6A55">
        <w:rPr>
          <w:rFonts w:ascii="Arial" w:hAnsi="Arial" w:cs="Arial"/>
          <w:i/>
          <w:iCs/>
          <w:color w:val="000000"/>
          <w:lang w:val="en-US"/>
        </w:rPr>
        <w:t>(Take it off. Put them on):</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Fleur flung back her hair. (Galsworthy.) “Look!” She held up her blossom in the moonlight. (Galsworthy.) He</w:t>
      </w:r>
    </w:p>
    <w:p w:rsidR="000A6A55" w:rsidRPr="000A6A55" w:rsidRDefault="000A6A55" w:rsidP="000A6A55">
      <w:pPr>
        <w:pStyle w:val="a3"/>
        <w:rPr>
          <w:rFonts w:ascii="Arial" w:hAnsi="Arial" w:cs="Arial"/>
          <w:color w:val="000000"/>
          <w:lang w:val="en-US"/>
        </w:rPr>
      </w:pPr>
      <w:proofErr w:type="gramStart"/>
      <w:r w:rsidRPr="000A6A55">
        <w:rPr>
          <w:rFonts w:ascii="Arial" w:hAnsi="Arial" w:cs="Arial"/>
          <w:b/>
          <w:bCs/>
          <w:color w:val="000000"/>
          <w:lang w:val="en-US"/>
        </w:rPr>
        <w:t>put</w:t>
      </w:r>
      <w:proofErr w:type="gramEnd"/>
      <w:r w:rsidRPr="000A6A55">
        <w:rPr>
          <w:rFonts w:ascii="Arial" w:hAnsi="Arial" w:cs="Arial"/>
          <w:b/>
          <w:bCs/>
          <w:color w:val="000000"/>
          <w:lang w:val="en-US"/>
        </w:rPr>
        <w:t xml:space="preserve"> the receiver down. </w:t>
      </w:r>
      <w:r w:rsidRPr="000A6A55">
        <w:rPr>
          <w:rFonts w:ascii="Arial" w:hAnsi="Arial" w:cs="Arial"/>
          <w:color w:val="000000"/>
          <w:lang w:val="en-US"/>
        </w:rPr>
        <w:t>(Cusack.) She </w:t>
      </w:r>
      <w:r w:rsidRPr="000A6A55">
        <w:rPr>
          <w:rFonts w:ascii="Arial" w:hAnsi="Arial" w:cs="Arial"/>
          <w:b/>
          <w:bCs/>
          <w:color w:val="000000"/>
          <w:lang w:val="en-US"/>
        </w:rPr>
        <w:t>had on a white </w:t>
      </w:r>
      <w:r w:rsidRPr="000A6A55">
        <w:rPr>
          <w:rFonts w:ascii="Arial" w:hAnsi="Arial" w:cs="Arial"/>
          <w:color w:val="000000"/>
          <w:lang w:val="en-US"/>
        </w:rPr>
        <w:t>frock, very simple and well made... (Galsworthy.) He </w:t>
      </w:r>
      <w:r w:rsidRPr="000A6A55">
        <w:rPr>
          <w:rFonts w:ascii="Arial" w:hAnsi="Arial" w:cs="Arial"/>
          <w:b/>
          <w:bCs/>
          <w:color w:val="000000"/>
          <w:lang w:val="en-US"/>
        </w:rPr>
        <w:t>had put on a handsome tie... </w:t>
      </w:r>
      <w:r w:rsidRPr="000A6A55">
        <w:rPr>
          <w:rFonts w:ascii="Arial" w:hAnsi="Arial" w:cs="Arial"/>
          <w:color w:val="000000"/>
          <w:lang w:val="en-US"/>
        </w:rPr>
        <w:t>(Lawrence.) The noise </w:t>
      </w:r>
      <w:r w:rsidRPr="000A6A55">
        <w:rPr>
          <w:rFonts w:ascii="Arial" w:hAnsi="Arial" w:cs="Arial"/>
          <w:b/>
          <w:bCs/>
          <w:color w:val="000000"/>
          <w:lang w:val="en-US"/>
        </w:rPr>
        <w:t>woke him up.</w:t>
      </w:r>
    </w:p>
    <w:p w:rsidR="000A6A55" w:rsidRPr="000A6A55" w:rsidRDefault="000A6A55" w:rsidP="000A6A55">
      <w:pPr>
        <w:pStyle w:val="a3"/>
        <w:numPr>
          <w:ilvl w:val="0"/>
          <w:numId w:val="17"/>
        </w:numPr>
        <w:rPr>
          <w:rFonts w:ascii="Arial" w:hAnsi="Arial" w:cs="Arial"/>
          <w:color w:val="000000"/>
          <w:lang w:val="en-US"/>
        </w:rPr>
      </w:pPr>
      <w:r w:rsidRPr="000A6A55">
        <w:rPr>
          <w:rFonts w:ascii="Arial" w:hAnsi="Arial" w:cs="Arial"/>
          <w:color w:val="000000"/>
          <w:lang w:val="en-US"/>
        </w:rPr>
        <w:t>The direct object precedes the verb which governs it:</w:t>
      </w:r>
    </w:p>
    <w:p w:rsidR="000A6A55" w:rsidRDefault="000A6A55" w:rsidP="000A6A55">
      <w:pPr>
        <w:pStyle w:val="a3"/>
        <w:numPr>
          <w:ilvl w:val="0"/>
          <w:numId w:val="18"/>
        </w:numPr>
        <w:rPr>
          <w:rFonts w:ascii="Arial" w:hAnsi="Arial" w:cs="Arial"/>
          <w:color w:val="000000"/>
        </w:rPr>
      </w:pPr>
      <w:proofErr w:type="spellStart"/>
      <w:r>
        <w:rPr>
          <w:rFonts w:ascii="Arial" w:hAnsi="Arial" w:cs="Arial"/>
          <w:color w:val="000000"/>
        </w:rPr>
        <w:t>In</w:t>
      </w:r>
      <w:proofErr w:type="spellEnd"/>
      <w:r>
        <w:rPr>
          <w:rFonts w:ascii="Arial" w:hAnsi="Arial" w:cs="Arial"/>
          <w:color w:val="000000"/>
        </w:rPr>
        <w:t xml:space="preserve"> </w:t>
      </w:r>
      <w:proofErr w:type="spellStart"/>
      <w:r>
        <w:rPr>
          <w:rFonts w:ascii="Arial" w:hAnsi="Arial" w:cs="Arial"/>
          <w:color w:val="000000"/>
        </w:rPr>
        <w:t>exclamatory</w:t>
      </w:r>
      <w:proofErr w:type="spellEnd"/>
      <w:r>
        <w:rPr>
          <w:rFonts w:ascii="Arial" w:hAnsi="Arial" w:cs="Arial"/>
          <w:color w:val="000000"/>
        </w:rPr>
        <w:t xml:space="preserve"> </w:t>
      </w:r>
      <w:proofErr w:type="spellStart"/>
      <w:r>
        <w:rPr>
          <w:rFonts w:ascii="Arial" w:hAnsi="Arial" w:cs="Arial"/>
          <w:color w:val="000000"/>
        </w:rPr>
        <w:t>sentences</w:t>
      </w:r>
      <w:proofErr w:type="spellEnd"/>
      <w:r>
        <w:rPr>
          <w:rFonts w:ascii="Arial" w:hAnsi="Arial" w:cs="Arial"/>
          <w:color w:val="000000"/>
        </w:rPr>
        <w:t>:</w:t>
      </w:r>
    </w:p>
    <w:p w:rsidR="000A6A55" w:rsidRDefault="000A6A55" w:rsidP="000A6A55">
      <w:pPr>
        <w:pStyle w:val="a3"/>
        <w:rPr>
          <w:rFonts w:ascii="Arial" w:hAnsi="Arial" w:cs="Arial"/>
          <w:color w:val="000000"/>
        </w:rPr>
      </w:pPr>
      <w:r w:rsidRPr="000A6A55">
        <w:rPr>
          <w:rFonts w:ascii="Arial" w:hAnsi="Arial" w:cs="Arial"/>
          <w:color w:val="000000"/>
          <w:lang w:val="en-US"/>
        </w:rPr>
        <w:t>“</w:t>
      </w:r>
      <w:r w:rsidRPr="000A6A55">
        <w:rPr>
          <w:rFonts w:ascii="Arial" w:hAnsi="Arial" w:cs="Arial"/>
          <w:b/>
          <w:bCs/>
          <w:color w:val="000000"/>
          <w:lang w:val="en-US"/>
        </w:rPr>
        <w:t>What </w:t>
      </w:r>
      <w:r w:rsidRPr="000A6A55">
        <w:rPr>
          <w:rFonts w:ascii="Arial" w:hAnsi="Arial" w:cs="Arial"/>
          <w:color w:val="000000"/>
          <w:lang w:val="en-US"/>
        </w:rPr>
        <w:t xml:space="preserve">delightful weather we are having!” </w:t>
      </w:r>
      <w:r>
        <w:rPr>
          <w:rFonts w:ascii="Arial" w:hAnsi="Arial" w:cs="Arial"/>
          <w:color w:val="000000"/>
        </w:rPr>
        <w:t>(</w:t>
      </w:r>
      <w:proofErr w:type="spellStart"/>
      <w:r>
        <w:rPr>
          <w:rFonts w:ascii="Arial" w:hAnsi="Arial" w:cs="Arial"/>
          <w:color w:val="000000"/>
        </w:rPr>
        <w:t>Wilde</w:t>
      </w:r>
      <w:proofErr w:type="spellEnd"/>
      <w:r>
        <w:rPr>
          <w:rFonts w:ascii="Arial" w:hAnsi="Arial" w:cs="Arial"/>
          <w:color w:val="000000"/>
        </w:rPr>
        <w:t>.)</w:t>
      </w:r>
    </w:p>
    <w:p w:rsidR="000A6A55" w:rsidRPr="000A6A55" w:rsidRDefault="000A6A55" w:rsidP="000A6A55">
      <w:pPr>
        <w:pStyle w:val="a3"/>
        <w:numPr>
          <w:ilvl w:val="0"/>
          <w:numId w:val="19"/>
        </w:numPr>
        <w:rPr>
          <w:rFonts w:ascii="Arial" w:hAnsi="Arial" w:cs="Arial"/>
          <w:color w:val="000000"/>
          <w:lang w:val="en-US"/>
        </w:rPr>
      </w:pPr>
      <w:r w:rsidRPr="000A6A55">
        <w:rPr>
          <w:rFonts w:ascii="Arial" w:hAnsi="Arial" w:cs="Arial"/>
          <w:color w:val="000000"/>
          <w:lang w:val="en-US"/>
        </w:rPr>
        <w:lastRenderedPageBreak/>
        <w:t>In special questions which refer to the direct object:</w:t>
      </w:r>
    </w:p>
    <w:p w:rsidR="000A6A55" w:rsidRDefault="000A6A55" w:rsidP="000A6A55">
      <w:pPr>
        <w:pStyle w:val="a3"/>
        <w:rPr>
          <w:rFonts w:ascii="Arial" w:hAnsi="Arial" w:cs="Arial"/>
          <w:color w:val="000000"/>
        </w:rPr>
      </w:pPr>
      <w:r w:rsidRPr="000A6A55">
        <w:rPr>
          <w:rFonts w:ascii="Arial" w:hAnsi="Arial" w:cs="Arial"/>
          <w:color w:val="000000"/>
          <w:lang w:val="en-US"/>
        </w:rPr>
        <w:t>“</w:t>
      </w:r>
      <w:r w:rsidRPr="000A6A55">
        <w:rPr>
          <w:rFonts w:ascii="Arial" w:hAnsi="Arial" w:cs="Arial"/>
          <w:b/>
          <w:bCs/>
          <w:color w:val="000000"/>
          <w:lang w:val="en-US"/>
        </w:rPr>
        <w:t>What </w:t>
      </w:r>
      <w:r w:rsidRPr="000A6A55">
        <w:rPr>
          <w:rFonts w:ascii="Arial" w:hAnsi="Arial" w:cs="Arial"/>
          <w:color w:val="000000"/>
          <w:lang w:val="en-US"/>
        </w:rPr>
        <w:t>can </w:t>
      </w:r>
      <w:r w:rsidRPr="000A6A55">
        <w:rPr>
          <w:rFonts w:ascii="Arial" w:hAnsi="Arial" w:cs="Arial"/>
          <w:b/>
          <w:bCs/>
          <w:color w:val="000000"/>
          <w:lang w:val="en-US"/>
        </w:rPr>
        <w:t>I </w:t>
      </w:r>
      <w:r w:rsidRPr="000A6A55">
        <w:rPr>
          <w:rFonts w:ascii="Arial" w:hAnsi="Arial" w:cs="Arial"/>
          <w:color w:val="000000"/>
          <w:lang w:val="en-US"/>
        </w:rPr>
        <w:t>do for you?” (Galsworthy.) </w:t>
      </w:r>
      <w:r w:rsidRPr="000A6A55">
        <w:rPr>
          <w:rFonts w:ascii="Arial" w:hAnsi="Arial" w:cs="Arial"/>
          <w:b/>
          <w:bCs/>
          <w:color w:val="000000"/>
          <w:lang w:val="en-US"/>
        </w:rPr>
        <w:t>“What excuse </w:t>
      </w:r>
      <w:r w:rsidRPr="000A6A55">
        <w:rPr>
          <w:rFonts w:ascii="Arial" w:hAnsi="Arial" w:cs="Arial"/>
          <w:color w:val="000000"/>
          <w:lang w:val="en-US"/>
        </w:rPr>
        <w:t>shall </w:t>
      </w:r>
      <w:r w:rsidRPr="000A6A55">
        <w:rPr>
          <w:rFonts w:ascii="Arial" w:hAnsi="Arial" w:cs="Arial"/>
          <w:b/>
          <w:bCs/>
          <w:color w:val="000000"/>
          <w:lang w:val="en-US"/>
        </w:rPr>
        <w:t>I </w:t>
      </w:r>
      <w:r w:rsidRPr="000A6A55">
        <w:rPr>
          <w:rFonts w:ascii="Arial" w:hAnsi="Arial" w:cs="Arial"/>
          <w:color w:val="000000"/>
          <w:lang w:val="en-US"/>
        </w:rPr>
        <w:t>make?” </w:t>
      </w:r>
      <w:r>
        <w:rPr>
          <w:rFonts w:ascii="Arial" w:hAnsi="Arial" w:cs="Arial"/>
          <w:b/>
          <w:bCs/>
          <w:color w:val="000000"/>
        </w:rPr>
        <w:t>(</w:t>
      </w:r>
      <w:proofErr w:type="spellStart"/>
      <w:r>
        <w:rPr>
          <w:rFonts w:ascii="Arial" w:hAnsi="Arial" w:cs="Arial"/>
          <w:b/>
          <w:bCs/>
          <w:color w:val="000000"/>
        </w:rPr>
        <w:t>Irving</w:t>
      </w:r>
      <w:proofErr w:type="spellEnd"/>
      <w:r>
        <w:rPr>
          <w:rFonts w:ascii="Arial" w:hAnsi="Arial" w:cs="Arial"/>
          <w:b/>
          <w:bCs/>
          <w:color w:val="000000"/>
        </w:rPr>
        <w:t>.) “</w:t>
      </w:r>
      <w:proofErr w:type="spellStart"/>
      <w:r>
        <w:rPr>
          <w:rFonts w:ascii="Arial" w:hAnsi="Arial" w:cs="Arial"/>
          <w:b/>
          <w:bCs/>
          <w:color w:val="000000"/>
        </w:rPr>
        <w:t>What</w:t>
      </w:r>
      <w:proofErr w:type="spellEnd"/>
      <w:r>
        <w:rPr>
          <w:rFonts w:ascii="Arial" w:hAnsi="Arial" w:cs="Arial"/>
          <w:b/>
          <w:bCs/>
          <w:color w:val="000000"/>
        </w:rPr>
        <w:t xml:space="preserve"> </w:t>
      </w:r>
      <w:proofErr w:type="spellStart"/>
      <w:r>
        <w:rPr>
          <w:rFonts w:ascii="Arial" w:hAnsi="Arial" w:cs="Arial"/>
          <w:b/>
          <w:bCs/>
          <w:color w:val="000000"/>
        </w:rPr>
        <w:t>reason</w:t>
      </w:r>
      <w:proofErr w:type="spellEnd"/>
      <w:r>
        <w:rPr>
          <w:rFonts w:ascii="Arial" w:hAnsi="Arial" w:cs="Arial"/>
          <w:b/>
          <w:bCs/>
          <w:color w:val="000000"/>
        </w:rPr>
        <w:t> </w:t>
      </w:r>
      <w:proofErr w:type="spellStart"/>
      <w:r>
        <w:rPr>
          <w:rFonts w:ascii="Arial" w:hAnsi="Arial" w:cs="Arial"/>
          <w:color w:val="000000"/>
        </w:rPr>
        <w:t>have</w:t>
      </w:r>
      <w:proofErr w:type="spellEnd"/>
      <w:r>
        <w:rPr>
          <w:rFonts w:ascii="Arial" w:hAnsi="Arial" w:cs="Arial"/>
          <w:color w:val="000000"/>
        </w:rPr>
        <w:t xml:space="preserve"> </w:t>
      </w:r>
      <w:proofErr w:type="spellStart"/>
      <w:r>
        <w:rPr>
          <w:rFonts w:ascii="Arial" w:hAnsi="Arial" w:cs="Arial"/>
          <w:color w:val="000000"/>
        </w:rPr>
        <w:t>you</w:t>
      </w:r>
      <w:proofErr w:type="spellEnd"/>
      <w:r>
        <w:rPr>
          <w:rFonts w:ascii="Arial" w:hAnsi="Arial" w:cs="Arial"/>
          <w:color w:val="000000"/>
        </w:rPr>
        <w:t xml:space="preserve"> </w:t>
      </w:r>
      <w:proofErr w:type="spellStart"/>
      <w:r>
        <w:rPr>
          <w:rFonts w:ascii="Arial" w:hAnsi="Arial" w:cs="Arial"/>
          <w:color w:val="000000"/>
        </w:rPr>
        <w:t>to</w:t>
      </w:r>
      <w:proofErr w:type="spellEnd"/>
      <w:r>
        <w:rPr>
          <w:rFonts w:ascii="Arial" w:hAnsi="Arial" w:cs="Arial"/>
          <w:color w:val="000000"/>
        </w:rPr>
        <w:t xml:space="preserve"> </w:t>
      </w:r>
      <w:proofErr w:type="spellStart"/>
      <w:r>
        <w:rPr>
          <w:rFonts w:ascii="Arial" w:hAnsi="Arial" w:cs="Arial"/>
          <w:color w:val="000000"/>
        </w:rPr>
        <w:t>be</w:t>
      </w:r>
      <w:proofErr w:type="spellEnd"/>
      <w:r>
        <w:rPr>
          <w:rFonts w:ascii="Arial" w:hAnsi="Arial" w:cs="Arial"/>
          <w:color w:val="000000"/>
        </w:rPr>
        <w:t xml:space="preserve"> </w:t>
      </w:r>
      <w:proofErr w:type="spellStart"/>
      <w:r>
        <w:rPr>
          <w:rFonts w:ascii="Arial" w:hAnsi="Arial" w:cs="Arial"/>
          <w:color w:val="000000"/>
        </w:rPr>
        <w:t>merry</w:t>
      </w:r>
      <w:proofErr w:type="spellEnd"/>
      <w:r>
        <w:rPr>
          <w:rFonts w:ascii="Arial" w:hAnsi="Arial" w:cs="Arial"/>
          <w:color w:val="000000"/>
        </w:rPr>
        <w:t>?” (</w:t>
      </w:r>
      <w:proofErr w:type="spellStart"/>
      <w:r>
        <w:rPr>
          <w:rFonts w:ascii="Arial" w:hAnsi="Arial" w:cs="Arial"/>
          <w:color w:val="000000"/>
        </w:rPr>
        <w:t>Dickens</w:t>
      </w:r>
      <w:proofErr w:type="spellEnd"/>
      <w:r>
        <w:rPr>
          <w:rFonts w:ascii="Arial" w:hAnsi="Arial" w:cs="Arial"/>
          <w:color w:val="000000"/>
        </w:rPr>
        <w:t>.)</w:t>
      </w:r>
    </w:p>
    <w:p w:rsidR="000A6A55" w:rsidRPr="000A6A55" w:rsidRDefault="000A6A55" w:rsidP="000A6A55">
      <w:pPr>
        <w:pStyle w:val="a3"/>
        <w:numPr>
          <w:ilvl w:val="0"/>
          <w:numId w:val="20"/>
        </w:numPr>
        <w:rPr>
          <w:rFonts w:ascii="Arial" w:hAnsi="Arial" w:cs="Arial"/>
          <w:color w:val="000000"/>
          <w:lang w:val="en-US"/>
        </w:rPr>
      </w:pPr>
      <w:r w:rsidRPr="000A6A55">
        <w:rPr>
          <w:rFonts w:ascii="Arial" w:hAnsi="Arial" w:cs="Arial"/>
          <w:color w:val="000000"/>
          <w:lang w:val="en-US"/>
        </w:rPr>
        <w:t>When the object stands as a link connecting a sen</w:t>
      </w:r>
      <w:r w:rsidRPr="000A6A55">
        <w:rPr>
          <w:rFonts w:ascii="Arial" w:hAnsi="Arial" w:cs="Arial"/>
          <w:color w:val="000000"/>
          <w:lang w:val="en-US"/>
        </w:rPr>
        <w:softHyphen/>
        <w:t>tence with a previous sentence:</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There was another </w:t>
      </w:r>
      <w:r w:rsidRPr="000A6A55">
        <w:rPr>
          <w:rFonts w:ascii="Arial" w:hAnsi="Arial" w:cs="Arial"/>
          <w:b/>
          <w:bCs/>
          <w:color w:val="000000"/>
          <w:lang w:val="en-US"/>
        </w:rPr>
        <w:t>state farm </w:t>
      </w:r>
      <w:r w:rsidRPr="000A6A55">
        <w:rPr>
          <w:rFonts w:ascii="Arial" w:hAnsi="Arial" w:cs="Arial"/>
          <w:color w:val="000000"/>
          <w:lang w:val="en-US"/>
        </w:rPr>
        <w:t>in the district. That </w:t>
      </w:r>
      <w:r w:rsidRPr="000A6A55">
        <w:rPr>
          <w:rFonts w:ascii="Arial" w:hAnsi="Arial" w:cs="Arial"/>
          <w:b/>
          <w:bCs/>
          <w:color w:val="000000"/>
          <w:lang w:val="en-US"/>
        </w:rPr>
        <w:t>state </w:t>
      </w:r>
      <w:r w:rsidRPr="000A6A55">
        <w:rPr>
          <w:rFonts w:ascii="Arial" w:hAnsi="Arial" w:cs="Arial"/>
          <w:color w:val="000000"/>
          <w:lang w:val="en-US"/>
        </w:rPr>
        <w:t>farm we decided to visit on the following day.</w:t>
      </w:r>
    </w:p>
    <w:p w:rsidR="000A6A55" w:rsidRPr="000A6A55" w:rsidRDefault="000A6A55" w:rsidP="000A6A55">
      <w:pPr>
        <w:pStyle w:val="a3"/>
        <w:numPr>
          <w:ilvl w:val="0"/>
          <w:numId w:val="21"/>
        </w:numPr>
        <w:rPr>
          <w:rFonts w:ascii="Arial" w:hAnsi="Arial" w:cs="Arial"/>
          <w:color w:val="000000"/>
          <w:lang w:val="en-US"/>
        </w:rPr>
      </w:pPr>
      <w:r w:rsidRPr="000A6A55">
        <w:rPr>
          <w:rFonts w:ascii="Arial" w:hAnsi="Arial" w:cs="Arial"/>
          <w:color w:val="000000"/>
          <w:lang w:val="en-US"/>
        </w:rPr>
        <w:t>For the sake of emphasis:</w:t>
      </w:r>
    </w:p>
    <w:p w:rsidR="000A6A55" w:rsidRPr="000A6A55" w:rsidRDefault="000A6A55" w:rsidP="000A6A55">
      <w:pPr>
        <w:pStyle w:val="a3"/>
        <w:rPr>
          <w:rFonts w:ascii="Arial" w:hAnsi="Arial" w:cs="Arial"/>
          <w:color w:val="000000"/>
          <w:lang w:val="en-US"/>
        </w:rPr>
      </w:pPr>
      <w:r w:rsidRPr="000A6A55">
        <w:rPr>
          <w:rFonts w:ascii="Arial" w:hAnsi="Arial" w:cs="Arial"/>
          <w:b/>
          <w:bCs/>
          <w:color w:val="000000"/>
          <w:lang w:val="en-US"/>
        </w:rPr>
        <w:t>Talent </w:t>
      </w:r>
      <w:r w:rsidRPr="000A6A55">
        <w:rPr>
          <w:rFonts w:ascii="Arial" w:hAnsi="Arial" w:cs="Arial"/>
          <w:color w:val="000000"/>
          <w:lang w:val="en-US"/>
        </w:rPr>
        <w:t xml:space="preserve">Mr. </w:t>
      </w:r>
      <w:proofErr w:type="spellStart"/>
      <w:r w:rsidRPr="000A6A55">
        <w:rPr>
          <w:rFonts w:ascii="Arial" w:hAnsi="Arial" w:cs="Arial"/>
          <w:color w:val="000000"/>
          <w:lang w:val="en-US"/>
        </w:rPr>
        <w:t>Micawber</w:t>
      </w:r>
      <w:proofErr w:type="spellEnd"/>
      <w:r w:rsidRPr="000A6A55">
        <w:rPr>
          <w:rFonts w:ascii="Arial" w:hAnsi="Arial" w:cs="Arial"/>
          <w:color w:val="000000"/>
          <w:lang w:val="en-US"/>
        </w:rPr>
        <w:t xml:space="preserve"> has, </w:t>
      </w:r>
      <w:r w:rsidRPr="000A6A55">
        <w:rPr>
          <w:rFonts w:ascii="Arial" w:hAnsi="Arial" w:cs="Arial"/>
          <w:b/>
          <w:bCs/>
          <w:color w:val="000000"/>
          <w:lang w:val="en-US"/>
        </w:rPr>
        <w:t>capital </w:t>
      </w:r>
      <w:r w:rsidRPr="000A6A55">
        <w:rPr>
          <w:rFonts w:ascii="Arial" w:hAnsi="Arial" w:cs="Arial"/>
          <w:color w:val="000000"/>
          <w:lang w:val="en-US"/>
        </w:rPr>
        <w:t xml:space="preserve">Mr. </w:t>
      </w:r>
      <w:proofErr w:type="spellStart"/>
      <w:r w:rsidRPr="000A6A55">
        <w:rPr>
          <w:rFonts w:ascii="Arial" w:hAnsi="Arial" w:cs="Arial"/>
          <w:color w:val="000000"/>
          <w:lang w:val="en-US"/>
        </w:rPr>
        <w:t>Micawber</w:t>
      </w:r>
      <w:proofErr w:type="spellEnd"/>
      <w:r w:rsidRPr="000A6A55">
        <w:rPr>
          <w:rFonts w:ascii="Arial" w:hAnsi="Arial" w:cs="Arial"/>
          <w:color w:val="000000"/>
          <w:lang w:val="en-US"/>
        </w:rPr>
        <w:t xml:space="preserve"> has not. (Dickens.) </w:t>
      </w:r>
      <w:r w:rsidRPr="000A6A55">
        <w:rPr>
          <w:rFonts w:ascii="Arial" w:hAnsi="Arial" w:cs="Arial"/>
          <w:b/>
          <w:bCs/>
          <w:color w:val="000000"/>
          <w:lang w:val="en-US"/>
        </w:rPr>
        <w:t>Honey </w:t>
      </w:r>
      <w:r w:rsidRPr="000A6A55">
        <w:rPr>
          <w:rFonts w:ascii="Arial" w:hAnsi="Arial" w:cs="Arial"/>
          <w:color w:val="000000"/>
          <w:lang w:val="en-US"/>
        </w:rPr>
        <w:t>she had in plenty out of her own hives, but </w:t>
      </w:r>
      <w:r w:rsidRPr="000A6A55">
        <w:rPr>
          <w:rFonts w:ascii="Arial" w:hAnsi="Arial" w:cs="Arial"/>
          <w:b/>
          <w:bCs/>
          <w:color w:val="000000"/>
          <w:lang w:val="en-US"/>
        </w:rPr>
        <w:t>treacle </w:t>
      </w:r>
      <w:r w:rsidRPr="000A6A55">
        <w:rPr>
          <w:rFonts w:ascii="Arial" w:hAnsi="Arial" w:cs="Arial"/>
          <w:color w:val="000000"/>
          <w:lang w:val="en-US"/>
        </w:rPr>
        <w:t>was what her soul desired. (Hard y.) </w:t>
      </w:r>
      <w:r w:rsidRPr="000A6A55">
        <w:rPr>
          <w:rFonts w:ascii="Arial" w:hAnsi="Arial" w:cs="Arial"/>
          <w:b/>
          <w:bCs/>
          <w:color w:val="000000"/>
          <w:lang w:val="en-US"/>
        </w:rPr>
        <w:t>Misty mountains </w:t>
      </w:r>
      <w:r w:rsidRPr="000A6A55">
        <w:rPr>
          <w:rFonts w:ascii="Arial" w:hAnsi="Arial" w:cs="Arial"/>
          <w:color w:val="000000"/>
          <w:lang w:val="en-US"/>
        </w:rPr>
        <w:t xml:space="preserve">they saw and on their flanks the palm-crowned fortifications of old time </w:t>
      </w:r>
      <w:proofErr w:type="spellStart"/>
      <w:r w:rsidRPr="000A6A55">
        <w:rPr>
          <w:rFonts w:ascii="Arial" w:hAnsi="Arial" w:cs="Arial"/>
          <w:color w:val="000000"/>
          <w:lang w:val="en-US"/>
        </w:rPr>
        <w:t>agaiiast</w:t>
      </w:r>
      <w:proofErr w:type="spellEnd"/>
      <w:r w:rsidRPr="000A6A55">
        <w:rPr>
          <w:rFonts w:ascii="Arial" w:hAnsi="Arial" w:cs="Arial"/>
          <w:color w:val="000000"/>
          <w:lang w:val="en-US"/>
        </w:rPr>
        <w:t xml:space="preserve"> the pirates. (L. Sinclair.)</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When the direct object is emphasized and placed at the head of the sentence, the inverted order of the subject and predicate may be found. In such cases with notional verbs, the verb </w:t>
      </w:r>
      <w:r w:rsidRPr="000A6A55">
        <w:rPr>
          <w:rFonts w:ascii="Arial" w:hAnsi="Arial" w:cs="Arial"/>
          <w:i/>
          <w:iCs/>
          <w:color w:val="000000"/>
          <w:lang w:val="en-US"/>
        </w:rPr>
        <w:t>to do </w:t>
      </w:r>
      <w:r w:rsidRPr="000A6A55">
        <w:rPr>
          <w:rFonts w:ascii="Arial" w:hAnsi="Arial" w:cs="Arial"/>
          <w:color w:val="000000"/>
          <w:lang w:val="en-US"/>
        </w:rPr>
        <w:t>is introduced:</w:t>
      </w:r>
    </w:p>
    <w:p w:rsidR="000A6A55" w:rsidRDefault="000A6A55" w:rsidP="000A6A55">
      <w:pPr>
        <w:pStyle w:val="a3"/>
        <w:rPr>
          <w:rFonts w:ascii="Arial" w:hAnsi="Arial" w:cs="Arial"/>
          <w:color w:val="000000"/>
        </w:rPr>
      </w:pPr>
      <w:r w:rsidRPr="000A6A55">
        <w:rPr>
          <w:rFonts w:ascii="Arial" w:hAnsi="Arial" w:cs="Arial"/>
          <w:color w:val="000000"/>
          <w:lang w:val="en-US"/>
        </w:rPr>
        <w:t xml:space="preserve">Many sweet little appeals did Miss Sharp make to him about the dishes at dinner. </w:t>
      </w:r>
      <w:r>
        <w:rPr>
          <w:rFonts w:ascii="Arial" w:hAnsi="Arial" w:cs="Arial"/>
          <w:color w:val="000000"/>
        </w:rPr>
        <w:t>(</w:t>
      </w:r>
      <w:proofErr w:type="spellStart"/>
      <w:r>
        <w:rPr>
          <w:rFonts w:ascii="Arial" w:hAnsi="Arial" w:cs="Arial"/>
          <w:color w:val="000000"/>
        </w:rPr>
        <w:t>Thackeray</w:t>
      </w:r>
      <w:proofErr w:type="spellEnd"/>
      <w:r>
        <w:rPr>
          <w:rFonts w:ascii="Arial" w:hAnsi="Arial" w:cs="Arial"/>
          <w:color w:val="000000"/>
        </w:rPr>
        <w:t xml:space="preserve">.) </w:t>
      </w:r>
      <w:proofErr w:type="spellStart"/>
      <w:r>
        <w:rPr>
          <w:rFonts w:ascii="Arial" w:hAnsi="Arial" w:cs="Arial"/>
          <w:color w:val="000000"/>
        </w:rPr>
        <w:t>Not</w:t>
      </w:r>
      <w:proofErr w:type="spellEnd"/>
      <w:r>
        <w:rPr>
          <w:rFonts w:ascii="Arial" w:hAnsi="Arial" w:cs="Arial"/>
          <w:color w:val="000000"/>
        </w:rPr>
        <w:t xml:space="preserve"> </w:t>
      </w:r>
      <w:proofErr w:type="spellStart"/>
      <w:r>
        <w:rPr>
          <w:rFonts w:ascii="Arial" w:hAnsi="Arial" w:cs="Arial"/>
          <w:color w:val="000000"/>
        </w:rPr>
        <w:t>another</w:t>
      </w:r>
      <w:proofErr w:type="spellEnd"/>
      <w:r>
        <w:rPr>
          <w:rFonts w:ascii="Arial" w:hAnsi="Arial" w:cs="Arial"/>
          <w:color w:val="000000"/>
        </w:rPr>
        <w:t xml:space="preserve"> </w:t>
      </w:r>
      <w:proofErr w:type="spellStart"/>
      <w:r>
        <w:rPr>
          <w:rFonts w:ascii="Arial" w:hAnsi="Arial" w:cs="Arial"/>
          <w:color w:val="000000"/>
        </w:rPr>
        <w:t>word</w:t>
      </w:r>
      <w:proofErr w:type="spellEnd"/>
      <w:r>
        <w:rPr>
          <w:rFonts w:ascii="Arial" w:hAnsi="Arial" w:cs="Arial"/>
          <w:color w:val="000000"/>
        </w:rPr>
        <w:t xml:space="preserve"> </w:t>
      </w:r>
      <w:proofErr w:type="spellStart"/>
      <w:r>
        <w:rPr>
          <w:rFonts w:ascii="Arial" w:hAnsi="Arial" w:cs="Arial"/>
          <w:color w:val="000000"/>
        </w:rPr>
        <w:t>does</w:t>
      </w:r>
      <w:proofErr w:type="spellEnd"/>
      <w:r>
        <w:rPr>
          <w:rFonts w:ascii="Arial" w:hAnsi="Arial" w:cs="Arial"/>
          <w:color w:val="000000"/>
        </w:rPr>
        <w:t xml:space="preserve"> </w:t>
      </w:r>
      <w:proofErr w:type="spellStart"/>
      <w:r>
        <w:rPr>
          <w:rFonts w:ascii="Arial" w:hAnsi="Arial" w:cs="Arial"/>
          <w:color w:val="000000"/>
        </w:rPr>
        <w:t>Mr</w:t>
      </w:r>
      <w:proofErr w:type="spellEnd"/>
      <w:r>
        <w:rPr>
          <w:rFonts w:ascii="Arial" w:hAnsi="Arial" w:cs="Arial"/>
          <w:color w:val="000000"/>
        </w:rPr>
        <w:t xml:space="preserve">. </w:t>
      </w:r>
      <w:proofErr w:type="spellStart"/>
      <w:r>
        <w:rPr>
          <w:rFonts w:ascii="Arial" w:hAnsi="Arial" w:cs="Arial"/>
          <w:color w:val="000000"/>
        </w:rPr>
        <w:t>Bucket</w:t>
      </w:r>
      <w:proofErr w:type="spellEnd"/>
      <w:r>
        <w:rPr>
          <w:rFonts w:ascii="Arial" w:hAnsi="Arial" w:cs="Arial"/>
          <w:color w:val="000000"/>
        </w:rPr>
        <w:t xml:space="preserve"> </w:t>
      </w:r>
      <w:proofErr w:type="spellStart"/>
      <w:r>
        <w:rPr>
          <w:rFonts w:ascii="Arial" w:hAnsi="Arial" w:cs="Arial"/>
          <w:color w:val="000000"/>
        </w:rPr>
        <w:t>say</w:t>
      </w:r>
      <w:proofErr w:type="spellEnd"/>
      <w:r>
        <w:rPr>
          <w:rFonts w:ascii="Arial" w:hAnsi="Arial" w:cs="Arial"/>
          <w:color w:val="000000"/>
        </w:rPr>
        <w:t>... (</w:t>
      </w:r>
      <w:proofErr w:type="spellStart"/>
      <w:r>
        <w:rPr>
          <w:rFonts w:ascii="Arial" w:hAnsi="Arial" w:cs="Arial"/>
          <w:color w:val="000000"/>
        </w:rPr>
        <w:t>Dickens</w:t>
      </w:r>
      <w:proofErr w:type="spellEnd"/>
      <w:r>
        <w:rPr>
          <w:rFonts w:ascii="Arial" w:hAnsi="Arial" w:cs="Arial"/>
          <w:color w:val="000000"/>
        </w:rPr>
        <w:t>.)</w:t>
      </w:r>
    </w:p>
    <w:p w:rsidR="000A6A55" w:rsidRPr="000A6A55" w:rsidRDefault="000A6A55" w:rsidP="000A6A55">
      <w:pPr>
        <w:pStyle w:val="a3"/>
        <w:numPr>
          <w:ilvl w:val="0"/>
          <w:numId w:val="22"/>
        </w:numPr>
        <w:rPr>
          <w:rFonts w:ascii="Arial" w:hAnsi="Arial" w:cs="Arial"/>
          <w:color w:val="000000"/>
          <w:lang w:val="en-US"/>
        </w:rPr>
      </w:pPr>
      <w:r w:rsidRPr="000A6A55">
        <w:rPr>
          <w:rFonts w:ascii="Arial" w:hAnsi="Arial" w:cs="Arial"/>
          <w:color w:val="000000"/>
          <w:lang w:val="en-US"/>
        </w:rPr>
        <w:t>Verbs with two direct objects. The following verbs take two direct objects: </w:t>
      </w:r>
      <w:r w:rsidRPr="000A6A55">
        <w:rPr>
          <w:rFonts w:ascii="Arial" w:hAnsi="Arial" w:cs="Arial"/>
          <w:i/>
          <w:iCs/>
          <w:color w:val="000000"/>
          <w:lang w:val="en-US"/>
        </w:rPr>
        <w:t>to ask, to answer, to take, to envy, to hear, to forgive:</w:t>
      </w:r>
    </w:p>
    <w:p w:rsidR="000A6A55" w:rsidRDefault="000A6A55" w:rsidP="000A6A55">
      <w:pPr>
        <w:pStyle w:val="a3"/>
        <w:rPr>
          <w:rFonts w:ascii="Arial" w:hAnsi="Arial" w:cs="Arial"/>
          <w:color w:val="000000"/>
        </w:rPr>
      </w:pPr>
      <w:r w:rsidRPr="000A6A55">
        <w:rPr>
          <w:rFonts w:ascii="Arial" w:hAnsi="Arial" w:cs="Arial"/>
          <w:b/>
          <w:bCs/>
          <w:color w:val="000000"/>
          <w:lang w:val="en-US"/>
        </w:rPr>
        <w:t>I </w:t>
      </w:r>
      <w:r w:rsidRPr="000A6A55">
        <w:rPr>
          <w:rFonts w:ascii="Arial" w:hAnsi="Arial" w:cs="Arial"/>
          <w:color w:val="000000"/>
          <w:lang w:val="en-US"/>
        </w:rPr>
        <w:t>asked James a few questions. </w:t>
      </w:r>
      <w:r w:rsidRPr="000A6A55">
        <w:rPr>
          <w:rFonts w:ascii="Arial" w:hAnsi="Arial" w:cs="Arial"/>
          <w:b/>
          <w:bCs/>
          <w:color w:val="000000"/>
          <w:lang w:val="en-US"/>
        </w:rPr>
        <w:t>(I </w:t>
      </w:r>
      <w:r w:rsidRPr="000A6A55">
        <w:rPr>
          <w:rFonts w:ascii="Arial" w:hAnsi="Arial" w:cs="Arial"/>
          <w:color w:val="000000"/>
          <w:lang w:val="en-US"/>
        </w:rPr>
        <w:t>asked a few questions. </w:t>
      </w:r>
      <w:r w:rsidRPr="000A6A55">
        <w:rPr>
          <w:rFonts w:ascii="Arial" w:hAnsi="Arial" w:cs="Arial"/>
          <w:b/>
          <w:bCs/>
          <w:color w:val="000000"/>
          <w:lang w:val="en-US"/>
        </w:rPr>
        <w:t>I </w:t>
      </w:r>
      <w:r w:rsidRPr="000A6A55">
        <w:rPr>
          <w:rFonts w:ascii="Arial" w:hAnsi="Arial" w:cs="Arial"/>
          <w:color w:val="000000"/>
          <w:lang w:val="en-US"/>
        </w:rPr>
        <w:t>asked James.) </w:t>
      </w:r>
      <w:r w:rsidRPr="000A6A55">
        <w:rPr>
          <w:rFonts w:ascii="Arial" w:hAnsi="Arial" w:cs="Arial"/>
          <w:b/>
          <w:bCs/>
          <w:color w:val="000000"/>
          <w:lang w:val="en-US"/>
        </w:rPr>
        <w:t>Answer </w:t>
      </w:r>
      <w:r w:rsidRPr="000A6A55">
        <w:rPr>
          <w:rFonts w:ascii="Arial" w:hAnsi="Arial" w:cs="Arial"/>
          <w:color w:val="000000"/>
          <w:lang w:val="en-US"/>
        </w:rPr>
        <w:t>me this question. (Answer me. Answer this question.) </w:t>
      </w:r>
      <w:r w:rsidRPr="000A6A55">
        <w:rPr>
          <w:rFonts w:ascii="Arial" w:hAnsi="Arial" w:cs="Arial"/>
          <w:b/>
          <w:bCs/>
          <w:color w:val="000000"/>
          <w:lang w:val="en-US"/>
        </w:rPr>
        <w:t>Take </w:t>
      </w:r>
      <w:r w:rsidRPr="000A6A55">
        <w:rPr>
          <w:rFonts w:ascii="Arial" w:hAnsi="Arial" w:cs="Arial"/>
          <w:color w:val="000000"/>
          <w:lang w:val="en-US"/>
        </w:rPr>
        <w:t>the boy a long walk. (Take the boy. Take a long walk.) Forgive him his rudeness. (Forgive him. Forgive his rudeness.) Hear me one word. (Hear me. Hear one word.) They envy us our successes. (They envy us. They envy our suc</w:t>
      </w:r>
      <w:r w:rsidRPr="000A6A55">
        <w:rPr>
          <w:rFonts w:ascii="Arial" w:hAnsi="Arial" w:cs="Arial"/>
          <w:color w:val="000000"/>
          <w:lang w:val="en-US"/>
        </w:rPr>
        <w:softHyphen/>
        <w:t>cesses.) </w:t>
      </w:r>
      <w:r w:rsidRPr="000A6A55">
        <w:rPr>
          <w:rFonts w:ascii="Arial" w:hAnsi="Arial" w:cs="Arial"/>
          <w:b/>
          <w:bCs/>
          <w:color w:val="000000"/>
          <w:lang w:val="en-US"/>
        </w:rPr>
        <w:t>“I </w:t>
      </w:r>
      <w:r w:rsidRPr="000A6A55">
        <w:rPr>
          <w:rFonts w:ascii="Arial" w:hAnsi="Arial" w:cs="Arial"/>
          <w:color w:val="000000"/>
          <w:lang w:val="en-US"/>
        </w:rPr>
        <w:t>almost </w:t>
      </w:r>
      <w:r w:rsidRPr="000A6A55">
        <w:rPr>
          <w:rFonts w:ascii="Arial" w:hAnsi="Arial" w:cs="Arial"/>
          <w:b/>
          <w:bCs/>
          <w:color w:val="000000"/>
          <w:lang w:val="en-US"/>
        </w:rPr>
        <w:t>envy </w:t>
      </w:r>
      <w:r w:rsidRPr="000A6A55">
        <w:rPr>
          <w:rFonts w:ascii="Arial" w:hAnsi="Arial" w:cs="Arial"/>
          <w:color w:val="000000"/>
          <w:lang w:val="en-US"/>
        </w:rPr>
        <w:t>you the pleasure</w:t>
      </w:r>
      <w:proofErr w:type="gramStart"/>
      <w:r w:rsidRPr="000A6A55">
        <w:rPr>
          <w:rFonts w:ascii="Arial" w:hAnsi="Arial" w:cs="Arial"/>
          <w:color w:val="000000"/>
          <w:lang w:val="en-US"/>
        </w:rPr>
        <w:t>,..</w:t>
      </w:r>
      <w:proofErr w:type="gramEnd"/>
      <w:r w:rsidRPr="000A6A55">
        <w:rPr>
          <w:rFonts w:ascii="Arial" w:hAnsi="Arial" w:cs="Arial"/>
          <w:color w:val="000000"/>
          <w:lang w:val="en-US"/>
        </w:rPr>
        <w:t xml:space="preserve">” </w:t>
      </w:r>
      <w:r>
        <w:rPr>
          <w:rFonts w:ascii="Arial" w:hAnsi="Arial" w:cs="Arial"/>
          <w:color w:val="000000"/>
        </w:rPr>
        <w:t>(</w:t>
      </w:r>
      <w:proofErr w:type="spellStart"/>
      <w:r>
        <w:rPr>
          <w:rFonts w:ascii="Arial" w:hAnsi="Arial" w:cs="Arial"/>
          <w:color w:val="000000"/>
        </w:rPr>
        <w:t>Austen</w:t>
      </w:r>
      <w:proofErr w:type="spellEnd"/>
      <w:r>
        <w:rPr>
          <w:rFonts w:ascii="Arial" w:hAnsi="Arial" w:cs="Arial"/>
          <w:color w:val="000000"/>
        </w:rPr>
        <w:t>.)</w:t>
      </w:r>
    </w:p>
    <w:p w:rsidR="000A6A55" w:rsidRPr="000A6A55" w:rsidRDefault="000A6A55" w:rsidP="000A6A55">
      <w:pPr>
        <w:pStyle w:val="a3"/>
        <w:numPr>
          <w:ilvl w:val="0"/>
          <w:numId w:val="23"/>
        </w:numPr>
        <w:rPr>
          <w:rFonts w:ascii="Arial" w:hAnsi="Arial" w:cs="Arial"/>
          <w:color w:val="000000"/>
          <w:lang w:val="en-US"/>
        </w:rPr>
      </w:pPr>
      <w:r w:rsidRPr="000A6A55">
        <w:rPr>
          <w:rFonts w:ascii="Arial" w:hAnsi="Arial" w:cs="Arial"/>
          <w:color w:val="000000"/>
          <w:lang w:val="en-US"/>
        </w:rPr>
        <w:t>Some transitive verbs may take two objects: a direct object an indirect object.</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The indirect object usually denotes the person towards whom action of the finite verb is directed.</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 xml:space="preserve">Direct Object </w:t>
      </w:r>
      <w:r>
        <w:rPr>
          <w:rFonts w:ascii="Arial" w:hAnsi="Arial" w:cs="Arial"/>
          <w:color w:val="000000"/>
        </w:rPr>
        <w:t>у</w:t>
      </w:r>
      <w:r w:rsidRPr="000A6A55">
        <w:rPr>
          <w:rFonts w:ascii="Arial" w:hAnsi="Arial" w:cs="Arial"/>
          <w:color w:val="000000"/>
          <w:lang w:val="en-US"/>
        </w:rPr>
        <w:t xml:space="preserve"> sent </w:t>
      </w:r>
      <w:r w:rsidRPr="000A6A55">
        <w:rPr>
          <w:rFonts w:ascii="Arial" w:hAnsi="Arial" w:cs="Arial"/>
          <w:b/>
          <w:bCs/>
          <w:color w:val="000000"/>
          <w:lang w:val="en-US"/>
        </w:rPr>
        <w:t>a telegram.</w:t>
      </w:r>
    </w:p>
    <w:p w:rsidR="000A6A55" w:rsidRPr="000A6A55" w:rsidRDefault="000A6A55" w:rsidP="000A6A55">
      <w:pPr>
        <w:pStyle w:val="a3"/>
        <w:rPr>
          <w:rFonts w:ascii="Arial" w:hAnsi="Arial" w:cs="Arial"/>
          <w:color w:val="000000"/>
          <w:lang w:val="en-US"/>
        </w:rPr>
      </w:pPr>
      <w:proofErr w:type="gramStart"/>
      <w:r w:rsidRPr="000A6A55">
        <w:rPr>
          <w:rFonts w:ascii="Arial" w:hAnsi="Arial" w:cs="Arial"/>
          <w:b/>
          <w:bCs/>
          <w:color w:val="000000"/>
          <w:lang w:val="en-US"/>
        </w:rPr>
        <w:t>bicycle</w:t>
      </w:r>
      <w:proofErr w:type="gramEnd"/>
      <w:r w:rsidRPr="000A6A55">
        <w:rPr>
          <w:rFonts w:ascii="Arial" w:hAnsi="Arial" w:cs="Arial"/>
          <w:b/>
          <w:bCs/>
          <w:color w:val="000000"/>
          <w:lang w:val="en-US"/>
        </w:rPr>
        <w:t>.</w:t>
      </w:r>
    </w:p>
    <w:p w:rsidR="000A6A55" w:rsidRPr="000A6A55" w:rsidRDefault="000A6A55" w:rsidP="000A6A55">
      <w:pPr>
        <w:pStyle w:val="a3"/>
        <w:rPr>
          <w:rFonts w:ascii="Arial" w:hAnsi="Arial" w:cs="Arial"/>
          <w:color w:val="000000"/>
          <w:lang w:val="en-US"/>
        </w:rPr>
      </w:pPr>
      <w:proofErr w:type="gramStart"/>
      <w:r w:rsidRPr="000A6A55">
        <w:rPr>
          <w:rFonts w:ascii="Arial" w:hAnsi="Arial" w:cs="Arial"/>
          <w:color w:val="000000"/>
          <w:lang w:val="en-US"/>
        </w:rPr>
        <w:t>postman</w:t>
      </w:r>
      <w:proofErr w:type="gramEnd"/>
      <w:r w:rsidRPr="000A6A55">
        <w:rPr>
          <w:rFonts w:ascii="Arial" w:hAnsi="Arial" w:cs="Arial"/>
          <w:color w:val="000000"/>
          <w:lang w:val="en-US"/>
        </w:rPr>
        <w:t xml:space="preserve"> brought </w:t>
      </w:r>
      <w:r w:rsidRPr="000A6A55">
        <w:rPr>
          <w:rFonts w:ascii="Arial" w:hAnsi="Arial" w:cs="Arial"/>
          <w:b/>
          <w:bCs/>
          <w:color w:val="000000"/>
          <w:lang w:val="en-US"/>
        </w:rPr>
        <w:t>the letters. </w:t>
      </w:r>
      <w:r w:rsidRPr="000A6A55">
        <w:rPr>
          <w:rFonts w:ascii="Arial" w:hAnsi="Arial" w:cs="Arial"/>
          <w:color w:val="000000"/>
          <w:lang w:val="en-US"/>
        </w:rPr>
        <w:t>The postman brought </w:t>
      </w:r>
      <w:r w:rsidRPr="000A6A55">
        <w:rPr>
          <w:rFonts w:ascii="Arial" w:hAnsi="Arial" w:cs="Arial"/>
          <w:b/>
          <w:bCs/>
          <w:color w:val="000000"/>
          <w:lang w:val="en-US"/>
        </w:rPr>
        <w:t>us </w:t>
      </w:r>
      <w:r w:rsidRPr="000A6A55">
        <w:rPr>
          <w:rFonts w:ascii="Arial" w:hAnsi="Arial" w:cs="Arial"/>
          <w:color w:val="000000"/>
          <w:lang w:val="en-US"/>
        </w:rPr>
        <w:t>(indirect)</w:t>
      </w:r>
    </w:p>
    <w:p w:rsidR="000A6A55" w:rsidRPr="000A6A55" w:rsidRDefault="000A6A55" w:rsidP="000A6A55">
      <w:pPr>
        <w:pStyle w:val="a3"/>
        <w:rPr>
          <w:rFonts w:ascii="Arial" w:hAnsi="Arial" w:cs="Arial"/>
          <w:color w:val="000000"/>
          <w:lang w:val="en-US"/>
        </w:rPr>
      </w:pPr>
      <w:proofErr w:type="gramStart"/>
      <w:r w:rsidRPr="000A6A55">
        <w:rPr>
          <w:rFonts w:ascii="Arial" w:hAnsi="Arial" w:cs="Arial"/>
          <w:b/>
          <w:bCs/>
          <w:color w:val="000000"/>
          <w:lang w:val="en-US"/>
        </w:rPr>
        <w:t>the</w:t>
      </w:r>
      <w:proofErr w:type="gramEnd"/>
      <w:r w:rsidRPr="000A6A55">
        <w:rPr>
          <w:rFonts w:ascii="Arial" w:hAnsi="Arial" w:cs="Arial"/>
          <w:b/>
          <w:bCs/>
          <w:color w:val="000000"/>
          <w:lang w:val="en-US"/>
        </w:rPr>
        <w:t xml:space="preserve"> letters.</w:t>
      </w:r>
    </w:p>
    <w:p w:rsidR="000A6A55" w:rsidRPr="000A6A55" w:rsidRDefault="000A6A55" w:rsidP="000A6A55">
      <w:pPr>
        <w:pStyle w:val="a3"/>
        <w:rPr>
          <w:rFonts w:ascii="Arial" w:hAnsi="Arial" w:cs="Arial"/>
          <w:color w:val="000000"/>
          <w:lang w:val="en-US"/>
        </w:rPr>
      </w:pPr>
      <w:r w:rsidRPr="000A6A55">
        <w:rPr>
          <w:rFonts w:ascii="Arial" w:hAnsi="Arial" w:cs="Arial"/>
          <w:b/>
          <w:bCs/>
          <w:color w:val="000000"/>
          <w:lang w:val="en-US"/>
        </w:rPr>
        <w:t>&lt; sold his bicycle.</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Direct and Indirect</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They sent </w:t>
      </w:r>
      <w:r w:rsidRPr="000A6A55">
        <w:rPr>
          <w:rFonts w:ascii="Arial" w:hAnsi="Arial" w:cs="Arial"/>
          <w:b/>
          <w:bCs/>
          <w:color w:val="000000"/>
          <w:lang w:val="en-US"/>
        </w:rPr>
        <w:t>us </w:t>
      </w:r>
      <w:r w:rsidRPr="000A6A55">
        <w:rPr>
          <w:rFonts w:ascii="Arial" w:hAnsi="Arial" w:cs="Arial"/>
          <w:color w:val="000000"/>
          <w:lang w:val="en-US"/>
        </w:rPr>
        <w:t>(indirect) </w:t>
      </w:r>
      <w:r w:rsidRPr="000A6A55">
        <w:rPr>
          <w:rFonts w:ascii="Arial" w:hAnsi="Arial" w:cs="Arial"/>
          <w:b/>
          <w:bCs/>
          <w:color w:val="000000"/>
          <w:lang w:val="en-US"/>
        </w:rPr>
        <w:t>a </w:t>
      </w:r>
      <w:r w:rsidRPr="000A6A55">
        <w:rPr>
          <w:rFonts w:ascii="Arial" w:hAnsi="Arial" w:cs="Arial"/>
          <w:color w:val="000000"/>
          <w:lang w:val="en-US"/>
        </w:rPr>
        <w:t>tele</w:t>
      </w:r>
      <w:r w:rsidRPr="000A6A55">
        <w:rPr>
          <w:rFonts w:ascii="Arial" w:hAnsi="Arial" w:cs="Arial"/>
          <w:color w:val="000000"/>
          <w:lang w:val="en-US"/>
        </w:rPr>
        <w:softHyphen/>
      </w:r>
      <w:r w:rsidRPr="000A6A55">
        <w:rPr>
          <w:rFonts w:ascii="Arial" w:hAnsi="Arial" w:cs="Arial"/>
          <w:b/>
          <w:bCs/>
          <w:color w:val="000000"/>
          <w:lang w:val="en-US"/>
        </w:rPr>
        <w:t>gram.</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lastRenderedPageBreak/>
        <w:t>Dick sold </w:t>
      </w:r>
      <w:r w:rsidRPr="000A6A55">
        <w:rPr>
          <w:rFonts w:ascii="Arial" w:hAnsi="Arial" w:cs="Arial"/>
          <w:b/>
          <w:bCs/>
          <w:color w:val="000000"/>
          <w:lang w:val="en-US"/>
        </w:rPr>
        <w:t>John </w:t>
      </w:r>
      <w:r w:rsidRPr="000A6A55">
        <w:rPr>
          <w:rFonts w:ascii="Arial" w:hAnsi="Arial" w:cs="Arial"/>
          <w:color w:val="000000"/>
          <w:lang w:val="en-US"/>
        </w:rPr>
        <w:t>(indirect) </w:t>
      </w:r>
      <w:r w:rsidRPr="000A6A55">
        <w:rPr>
          <w:rFonts w:ascii="Arial" w:hAnsi="Arial" w:cs="Arial"/>
          <w:b/>
          <w:bCs/>
          <w:color w:val="000000"/>
          <w:lang w:val="en-US"/>
        </w:rPr>
        <w:t>his</w:t>
      </w:r>
    </w:p>
    <w:p w:rsidR="000A6A55" w:rsidRPr="000A6A55" w:rsidRDefault="000A6A55" w:rsidP="000A6A55">
      <w:pPr>
        <w:pStyle w:val="a3"/>
        <w:rPr>
          <w:rFonts w:ascii="Arial" w:hAnsi="Arial" w:cs="Arial"/>
          <w:color w:val="000000"/>
          <w:lang w:val="en-US"/>
        </w:rPr>
      </w:pPr>
      <w:proofErr w:type="gramStart"/>
      <w:r w:rsidRPr="000A6A55">
        <w:rPr>
          <w:rFonts w:ascii="Arial" w:hAnsi="Arial" w:cs="Arial"/>
          <w:color w:val="000000"/>
          <w:lang w:val="en-US"/>
        </w:rPr>
        <w:t>offered</w:t>
      </w:r>
      <w:proofErr w:type="gramEnd"/>
      <w:r w:rsidRPr="000A6A55">
        <w:rPr>
          <w:rFonts w:ascii="Arial" w:hAnsi="Arial" w:cs="Arial"/>
          <w:color w:val="000000"/>
          <w:lang w:val="en-US"/>
        </w:rPr>
        <w:t xml:space="preserve"> his help.</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He offered </w:t>
      </w:r>
      <w:r w:rsidRPr="000A6A55">
        <w:rPr>
          <w:rFonts w:ascii="Arial" w:hAnsi="Arial" w:cs="Arial"/>
          <w:b/>
          <w:bCs/>
          <w:color w:val="000000"/>
          <w:lang w:val="en-US"/>
        </w:rPr>
        <w:t>them </w:t>
      </w:r>
      <w:r w:rsidRPr="000A6A55">
        <w:rPr>
          <w:rFonts w:ascii="Arial" w:hAnsi="Arial" w:cs="Arial"/>
          <w:color w:val="000000"/>
          <w:lang w:val="en-US"/>
        </w:rPr>
        <w:t>(indirect) his </w:t>
      </w:r>
      <w:r w:rsidRPr="000A6A55">
        <w:rPr>
          <w:rFonts w:ascii="Arial" w:hAnsi="Arial" w:cs="Arial"/>
          <w:b/>
          <w:bCs/>
          <w:color w:val="000000"/>
          <w:lang w:val="en-US"/>
        </w:rPr>
        <w:t>help.</w:t>
      </w:r>
    </w:p>
    <w:p w:rsidR="000A6A55" w:rsidRPr="000A6A55" w:rsidRDefault="000A6A55" w:rsidP="000A6A55">
      <w:pPr>
        <w:pStyle w:val="a3"/>
        <w:numPr>
          <w:ilvl w:val="0"/>
          <w:numId w:val="24"/>
        </w:numPr>
        <w:rPr>
          <w:rFonts w:ascii="Arial" w:hAnsi="Arial" w:cs="Arial"/>
          <w:color w:val="000000"/>
          <w:lang w:val="en-US"/>
        </w:rPr>
      </w:pPr>
      <w:r w:rsidRPr="000A6A55">
        <w:rPr>
          <w:rFonts w:ascii="Arial" w:hAnsi="Arial" w:cs="Arial"/>
          <w:color w:val="000000"/>
          <w:lang w:val="en-US"/>
        </w:rPr>
        <w:t xml:space="preserve">If the indirect object is a noun, it is in the common case; t is a pronoun, it is in the objective case. Pronouns are </w:t>
      </w:r>
      <w:proofErr w:type="spellStart"/>
      <w:r w:rsidRPr="000A6A55">
        <w:rPr>
          <w:rFonts w:ascii="Arial" w:hAnsi="Arial" w:cs="Arial"/>
          <w:color w:val="000000"/>
          <w:lang w:val="en-US"/>
        </w:rPr>
        <w:t>imoner</w:t>
      </w:r>
      <w:proofErr w:type="spellEnd"/>
      <w:r w:rsidRPr="000A6A55">
        <w:rPr>
          <w:rFonts w:ascii="Arial" w:hAnsi="Arial" w:cs="Arial"/>
          <w:color w:val="000000"/>
          <w:lang w:val="en-US"/>
        </w:rPr>
        <w:t xml:space="preserve"> as indirect objects than nouns. The indirect object </w:t>
      </w:r>
      <w:proofErr w:type="spellStart"/>
      <w:r w:rsidRPr="000A6A55">
        <w:rPr>
          <w:rFonts w:ascii="Arial" w:hAnsi="Arial" w:cs="Arial"/>
          <w:color w:val="000000"/>
          <w:lang w:val="en-US"/>
        </w:rPr>
        <w:t>cor</w:t>
      </w:r>
      <w:proofErr w:type="spellEnd"/>
      <w:r w:rsidRPr="000A6A55">
        <w:rPr>
          <w:rFonts w:ascii="Arial" w:hAnsi="Arial" w:cs="Arial"/>
          <w:color w:val="000000"/>
          <w:lang w:val="en-US"/>
        </w:rPr>
        <w:t xml:space="preserve">- </w:t>
      </w:r>
      <w:proofErr w:type="spellStart"/>
      <w:r w:rsidRPr="000A6A55">
        <w:rPr>
          <w:rFonts w:ascii="Arial" w:hAnsi="Arial" w:cs="Arial"/>
          <w:color w:val="000000"/>
          <w:lang w:val="en-US"/>
        </w:rPr>
        <w:t>londs</w:t>
      </w:r>
      <w:proofErr w:type="spellEnd"/>
      <w:r w:rsidRPr="000A6A55">
        <w:rPr>
          <w:rFonts w:ascii="Arial" w:hAnsi="Arial" w:cs="Arial"/>
          <w:color w:val="000000"/>
          <w:lang w:val="en-US"/>
        </w:rPr>
        <w:t xml:space="preserve"> in Russian to an object in the dative:</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He gave </w:t>
      </w:r>
      <w:r w:rsidRPr="000A6A55">
        <w:rPr>
          <w:rFonts w:ascii="Arial" w:hAnsi="Arial" w:cs="Arial"/>
          <w:b/>
          <w:bCs/>
          <w:color w:val="000000"/>
          <w:lang w:val="en-US"/>
        </w:rPr>
        <w:t>me </w:t>
      </w:r>
      <w:r w:rsidRPr="000A6A55">
        <w:rPr>
          <w:rFonts w:ascii="Arial" w:hAnsi="Arial" w:cs="Arial"/>
          <w:color w:val="000000"/>
          <w:lang w:val="en-US"/>
        </w:rPr>
        <w:t xml:space="preserve">a ticket to the theatre. — </w:t>
      </w:r>
      <w:r>
        <w:rPr>
          <w:rFonts w:ascii="Arial" w:hAnsi="Arial" w:cs="Arial"/>
          <w:color w:val="000000"/>
        </w:rPr>
        <w:t>Он</w:t>
      </w:r>
      <w:r w:rsidRPr="000A6A55">
        <w:rPr>
          <w:rFonts w:ascii="Arial" w:hAnsi="Arial" w:cs="Arial"/>
          <w:color w:val="000000"/>
          <w:lang w:val="en-US"/>
        </w:rPr>
        <w:t xml:space="preserve"> </w:t>
      </w:r>
      <w:r>
        <w:rPr>
          <w:rFonts w:ascii="Arial" w:hAnsi="Arial" w:cs="Arial"/>
          <w:color w:val="000000"/>
        </w:rPr>
        <w:t>дал</w:t>
      </w:r>
      <w:r w:rsidRPr="000A6A55">
        <w:rPr>
          <w:rFonts w:ascii="Arial" w:hAnsi="Arial" w:cs="Arial"/>
          <w:color w:val="000000"/>
          <w:lang w:val="en-US"/>
        </w:rPr>
        <w:t xml:space="preserve"> </w:t>
      </w:r>
      <w:r>
        <w:rPr>
          <w:rFonts w:ascii="Arial" w:hAnsi="Arial" w:cs="Arial"/>
          <w:color w:val="000000"/>
        </w:rPr>
        <w:t>мне</w:t>
      </w:r>
      <w:r w:rsidRPr="000A6A55">
        <w:rPr>
          <w:rFonts w:ascii="Arial" w:hAnsi="Arial" w:cs="Arial"/>
          <w:color w:val="000000"/>
          <w:lang w:val="en-US"/>
        </w:rPr>
        <w:t xml:space="preserve"> </w:t>
      </w:r>
      <w:r>
        <w:rPr>
          <w:rFonts w:ascii="Arial" w:hAnsi="Arial" w:cs="Arial"/>
          <w:color w:val="000000"/>
        </w:rPr>
        <w:t>билет</w:t>
      </w:r>
      <w:r w:rsidRPr="000A6A55">
        <w:rPr>
          <w:rFonts w:ascii="Arial" w:hAnsi="Arial" w:cs="Arial"/>
          <w:color w:val="000000"/>
          <w:lang w:val="en-US"/>
        </w:rPr>
        <w:t xml:space="preserve"> </w:t>
      </w:r>
      <w:r>
        <w:rPr>
          <w:rFonts w:ascii="Arial" w:hAnsi="Arial" w:cs="Arial"/>
          <w:color w:val="000000"/>
        </w:rPr>
        <w:t>в</w:t>
      </w:r>
      <w:r w:rsidRPr="000A6A55">
        <w:rPr>
          <w:rFonts w:ascii="Arial" w:hAnsi="Arial" w:cs="Arial"/>
          <w:color w:val="000000"/>
          <w:lang w:val="en-US"/>
        </w:rPr>
        <w:t xml:space="preserve"> </w:t>
      </w:r>
      <w:r>
        <w:rPr>
          <w:rFonts w:ascii="Arial" w:hAnsi="Arial" w:cs="Arial"/>
          <w:color w:val="000000"/>
        </w:rPr>
        <w:t>театр</w:t>
      </w:r>
      <w:r w:rsidRPr="000A6A55">
        <w:rPr>
          <w:rFonts w:ascii="Arial" w:hAnsi="Arial" w:cs="Arial"/>
          <w:color w:val="000000"/>
          <w:lang w:val="en-US"/>
        </w:rPr>
        <w:t>.</w:t>
      </w:r>
    </w:p>
    <w:p w:rsidR="000A6A55" w:rsidRPr="000A6A55" w:rsidRDefault="000A6A55" w:rsidP="000A6A55">
      <w:pPr>
        <w:pStyle w:val="a3"/>
        <w:numPr>
          <w:ilvl w:val="0"/>
          <w:numId w:val="25"/>
        </w:numPr>
        <w:rPr>
          <w:rFonts w:ascii="Arial" w:hAnsi="Arial" w:cs="Arial"/>
          <w:color w:val="000000"/>
          <w:lang w:val="en-US"/>
        </w:rPr>
      </w:pPr>
      <w:r w:rsidRPr="000A6A55">
        <w:rPr>
          <w:rFonts w:ascii="Arial" w:hAnsi="Arial" w:cs="Arial"/>
          <w:color w:val="000000"/>
          <w:lang w:val="en-US"/>
        </w:rPr>
        <w:t>The indirect object has the following characteristics:</w:t>
      </w:r>
    </w:p>
    <w:p w:rsidR="000A6A55" w:rsidRPr="000A6A55" w:rsidRDefault="000A6A55" w:rsidP="000A6A55">
      <w:pPr>
        <w:pStyle w:val="a3"/>
        <w:numPr>
          <w:ilvl w:val="0"/>
          <w:numId w:val="26"/>
        </w:numPr>
        <w:rPr>
          <w:rFonts w:ascii="Arial" w:hAnsi="Arial" w:cs="Arial"/>
          <w:color w:val="000000"/>
          <w:lang w:val="en-US"/>
        </w:rPr>
      </w:pPr>
      <w:r w:rsidRPr="000A6A55">
        <w:rPr>
          <w:rFonts w:ascii="Arial" w:hAnsi="Arial" w:cs="Arial"/>
          <w:color w:val="000000"/>
          <w:lang w:val="en-US"/>
        </w:rPr>
        <w:t xml:space="preserve">It cannot be used without the direct object. 5 is quite natural because the indirect object is an object of </w:t>
      </w:r>
      <w:proofErr w:type="gramStart"/>
      <w:r w:rsidRPr="000A6A55">
        <w:rPr>
          <w:rFonts w:ascii="Arial" w:hAnsi="Arial" w:cs="Arial"/>
          <w:color w:val="000000"/>
          <w:lang w:val="en-US"/>
        </w:rPr>
        <w:t>a</w:t>
      </w:r>
      <w:proofErr w:type="gramEnd"/>
      <w:r w:rsidRPr="000A6A55">
        <w:rPr>
          <w:rFonts w:ascii="Arial" w:hAnsi="Arial" w:cs="Arial"/>
          <w:color w:val="000000"/>
          <w:lang w:val="en-US"/>
        </w:rPr>
        <w:t xml:space="preserve"> </w:t>
      </w:r>
      <w:proofErr w:type="spellStart"/>
      <w:r w:rsidRPr="000A6A55">
        <w:rPr>
          <w:rFonts w:ascii="Arial" w:hAnsi="Arial" w:cs="Arial"/>
          <w:color w:val="000000"/>
          <w:lang w:val="en-US"/>
        </w:rPr>
        <w:t>isitive</w:t>
      </w:r>
      <w:proofErr w:type="spellEnd"/>
      <w:r w:rsidRPr="000A6A55">
        <w:rPr>
          <w:rFonts w:ascii="Arial" w:hAnsi="Arial" w:cs="Arial"/>
          <w:color w:val="000000"/>
          <w:lang w:val="en-US"/>
        </w:rPr>
        <w:t xml:space="preserve"> verb and a transitive verb requires a direct object to </w:t>
      </w:r>
      <w:proofErr w:type="spellStart"/>
      <w:r w:rsidRPr="000A6A55">
        <w:rPr>
          <w:rFonts w:ascii="Arial" w:hAnsi="Arial" w:cs="Arial"/>
          <w:color w:val="000000"/>
          <w:lang w:val="en-US"/>
        </w:rPr>
        <w:t>iplete</w:t>
      </w:r>
      <w:proofErr w:type="spellEnd"/>
      <w:r w:rsidRPr="000A6A55">
        <w:rPr>
          <w:rFonts w:ascii="Arial" w:hAnsi="Arial" w:cs="Arial"/>
          <w:color w:val="000000"/>
          <w:lang w:val="en-US"/>
        </w:rPr>
        <w:t xml:space="preserve"> its meaning: </w:t>
      </w:r>
      <w:r w:rsidRPr="000A6A55">
        <w:rPr>
          <w:rFonts w:ascii="Arial" w:hAnsi="Arial" w:cs="Arial"/>
          <w:i/>
          <w:iCs/>
          <w:color w:val="000000"/>
          <w:lang w:val="en-US"/>
        </w:rPr>
        <w:t>I sent him a letter yesterday.</w:t>
      </w:r>
      <w:r w:rsidRPr="000A6A55">
        <w:rPr>
          <w:rFonts w:ascii="Arial" w:hAnsi="Arial" w:cs="Arial"/>
          <w:color w:val="000000"/>
          <w:lang w:val="en-US"/>
        </w:rPr>
        <w:t> It is possible &gt;ay: </w:t>
      </w:r>
      <w:r w:rsidRPr="000A6A55">
        <w:rPr>
          <w:rFonts w:ascii="Arial" w:hAnsi="Arial" w:cs="Arial"/>
          <w:i/>
          <w:iCs/>
          <w:color w:val="000000"/>
          <w:lang w:val="en-US"/>
        </w:rPr>
        <w:t>I sent a letter yesterday,</w:t>
      </w:r>
      <w:r w:rsidRPr="000A6A55">
        <w:rPr>
          <w:rFonts w:ascii="Arial" w:hAnsi="Arial" w:cs="Arial"/>
          <w:color w:val="000000"/>
          <w:lang w:val="en-US"/>
        </w:rPr>
        <w:t> or </w:t>
      </w:r>
      <w:proofErr w:type="gramStart"/>
      <w:r w:rsidRPr="000A6A55">
        <w:rPr>
          <w:rFonts w:ascii="Arial" w:hAnsi="Arial" w:cs="Arial"/>
          <w:i/>
          <w:iCs/>
          <w:color w:val="000000"/>
          <w:lang w:val="en-US"/>
        </w:rPr>
        <w:t>What</w:t>
      </w:r>
      <w:proofErr w:type="gramEnd"/>
      <w:r w:rsidRPr="000A6A55">
        <w:rPr>
          <w:rFonts w:ascii="Arial" w:hAnsi="Arial" w:cs="Arial"/>
          <w:i/>
          <w:iCs/>
          <w:color w:val="000000"/>
          <w:lang w:val="en-US"/>
        </w:rPr>
        <w:t xml:space="preserve"> did you send yesterday?</w:t>
      </w:r>
    </w:p>
    <w:p w:rsidR="000A6A55" w:rsidRPr="000A6A55" w:rsidRDefault="000A6A55" w:rsidP="000A6A55">
      <w:pPr>
        <w:pStyle w:val="a3"/>
        <w:rPr>
          <w:rFonts w:ascii="Arial" w:hAnsi="Arial" w:cs="Arial"/>
          <w:color w:val="000000"/>
          <w:lang w:val="en-US"/>
        </w:rPr>
      </w:pPr>
      <w:proofErr w:type="gramStart"/>
      <w:r w:rsidRPr="000A6A55">
        <w:rPr>
          <w:rFonts w:ascii="Arial" w:hAnsi="Arial" w:cs="Arial"/>
          <w:i/>
          <w:iCs/>
          <w:color w:val="000000"/>
          <w:lang w:val="en-US"/>
        </w:rPr>
        <w:t>not</w:t>
      </w:r>
      <w:proofErr w:type="gramEnd"/>
      <w:r w:rsidRPr="000A6A55">
        <w:rPr>
          <w:rFonts w:ascii="Arial" w:hAnsi="Arial" w:cs="Arial"/>
          <w:i/>
          <w:iCs/>
          <w:color w:val="000000"/>
          <w:lang w:val="en-US"/>
        </w:rPr>
        <w:t>: I sent him (</w:t>
      </w:r>
      <w:r>
        <w:rPr>
          <w:rFonts w:ascii="Arial" w:hAnsi="Arial" w:cs="Arial"/>
          <w:i/>
          <w:iCs/>
          <w:color w:val="000000"/>
        </w:rPr>
        <w:t>ему</w:t>
      </w:r>
      <w:r w:rsidRPr="000A6A55">
        <w:rPr>
          <w:rFonts w:ascii="Arial" w:hAnsi="Arial" w:cs="Arial"/>
          <w:i/>
          <w:iCs/>
          <w:color w:val="000000"/>
          <w:lang w:val="en-US"/>
        </w:rPr>
        <w:t>) yesterday, or To whom (</w:t>
      </w:r>
      <w:r>
        <w:rPr>
          <w:rFonts w:ascii="Arial" w:hAnsi="Arial" w:cs="Arial"/>
          <w:i/>
          <w:iCs/>
          <w:color w:val="000000"/>
        </w:rPr>
        <w:t>кому</w:t>
      </w:r>
      <w:r w:rsidRPr="000A6A55">
        <w:rPr>
          <w:rFonts w:ascii="Arial" w:hAnsi="Arial" w:cs="Arial"/>
          <w:i/>
          <w:iCs/>
          <w:color w:val="000000"/>
          <w:lang w:val="en-US"/>
        </w:rPr>
        <w:t xml:space="preserve">) did you </w:t>
      </w:r>
      <w:proofErr w:type="spellStart"/>
      <w:r w:rsidRPr="000A6A55">
        <w:rPr>
          <w:rFonts w:ascii="Arial" w:hAnsi="Arial" w:cs="Arial"/>
          <w:i/>
          <w:iCs/>
          <w:color w:val="000000"/>
          <w:lang w:val="en-US"/>
        </w:rPr>
        <w:t>i</w:t>
      </w:r>
      <w:proofErr w:type="spellEnd"/>
      <w:r w:rsidRPr="000A6A55">
        <w:rPr>
          <w:rFonts w:ascii="Arial" w:hAnsi="Arial" w:cs="Arial"/>
          <w:i/>
          <w:iCs/>
          <w:color w:val="000000"/>
          <w:lang w:val="en-US"/>
        </w:rPr>
        <w:t xml:space="preserve"> yesterday?</w:t>
      </w:r>
    </w:p>
    <w:p w:rsidR="000A6A55" w:rsidRDefault="000A6A55" w:rsidP="000A6A55">
      <w:pPr>
        <w:pStyle w:val="a3"/>
        <w:rPr>
          <w:rFonts w:ascii="Arial" w:hAnsi="Arial" w:cs="Arial"/>
          <w:color w:val="000000"/>
        </w:rPr>
      </w:pPr>
      <w:r w:rsidRPr="000A6A55">
        <w:rPr>
          <w:rFonts w:ascii="Arial" w:hAnsi="Arial" w:cs="Arial"/>
          <w:color w:val="000000"/>
          <w:lang w:val="en-US"/>
        </w:rPr>
        <w:t>He lent </w:t>
      </w:r>
      <w:r w:rsidRPr="000A6A55">
        <w:rPr>
          <w:rFonts w:ascii="Arial" w:hAnsi="Arial" w:cs="Arial"/>
          <w:b/>
          <w:bCs/>
          <w:color w:val="000000"/>
          <w:lang w:val="en-US"/>
        </w:rPr>
        <w:t>her </w:t>
      </w:r>
      <w:r w:rsidRPr="000A6A55">
        <w:rPr>
          <w:rFonts w:ascii="Arial" w:hAnsi="Arial" w:cs="Arial"/>
          <w:color w:val="000000"/>
          <w:lang w:val="en-US"/>
        </w:rPr>
        <w:t>(indirect object) </w:t>
      </w:r>
      <w:r w:rsidRPr="000A6A55">
        <w:rPr>
          <w:rFonts w:ascii="Arial" w:hAnsi="Arial" w:cs="Arial"/>
          <w:b/>
          <w:bCs/>
          <w:color w:val="000000"/>
          <w:lang w:val="en-US"/>
        </w:rPr>
        <w:t>books </w:t>
      </w:r>
      <w:r w:rsidRPr="000A6A55">
        <w:rPr>
          <w:rFonts w:ascii="Arial" w:hAnsi="Arial" w:cs="Arial"/>
          <w:color w:val="000000"/>
          <w:lang w:val="en-US"/>
        </w:rPr>
        <w:t>(direct object). (Max</w:t>
      </w:r>
      <w:r w:rsidRPr="000A6A55">
        <w:rPr>
          <w:rFonts w:ascii="Arial" w:hAnsi="Arial" w:cs="Arial"/>
          <w:color w:val="000000"/>
          <w:lang w:val="en-US"/>
        </w:rPr>
        <w:softHyphen/>
        <w:t>well.) “I want to play </w:t>
      </w:r>
      <w:r w:rsidRPr="000A6A55">
        <w:rPr>
          <w:rFonts w:ascii="Arial" w:hAnsi="Arial" w:cs="Arial"/>
          <w:b/>
          <w:bCs/>
          <w:color w:val="000000"/>
          <w:lang w:val="en-US"/>
        </w:rPr>
        <w:t>you </w:t>
      </w:r>
      <w:r w:rsidRPr="000A6A55">
        <w:rPr>
          <w:rFonts w:ascii="Arial" w:hAnsi="Arial" w:cs="Arial"/>
          <w:color w:val="000000"/>
          <w:lang w:val="en-US"/>
        </w:rPr>
        <w:t>(indirect object) </w:t>
      </w:r>
      <w:r w:rsidRPr="000A6A55">
        <w:rPr>
          <w:rFonts w:ascii="Arial" w:hAnsi="Arial" w:cs="Arial"/>
          <w:b/>
          <w:bCs/>
          <w:color w:val="000000"/>
          <w:lang w:val="en-US"/>
        </w:rPr>
        <w:t xml:space="preserve">my </w:t>
      </w:r>
      <w:proofErr w:type="spellStart"/>
      <w:r w:rsidRPr="000A6A55">
        <w:rPr>
          <w:rFonts w:ascii="Arial" w:hAnsi="Arial" w:cs="Arial"/>
          <w:b/>
          <w:bCs/>
          <w:color w:val="000000"/>
          <w:lang w:val="en-US"/>
        </w:rPr>
        <w:t>favourite</w:t>
      </w:r>
      <w:proofErr w:type="spellEnd"/>
      <w:r w:rsidRPr="000A6A55">
        <w:rPr>
          <w:rFonts w:ascii="Arial" w:hAnsi="Arial" w:cs="Arial"/>
          <w:b/>
          <w:bCs/>
          <w:color w:val="000000"/>
          <w:lang w:val="en-US"/>
        </w:rPr>
        <w:t xml:space="preserve"> piece’’ </w:t>
      </w:r>
      <w:r w:rsidRPr="000A6A55">
        <w:rPr>
          <w:rFonts w:ascii="Arial" w:hAnsi="Arial" w:cs="Arial"/>
          <w:color w:val="000000"/>
          <w:lang w:val="en-US"/>
        </w:rPr>
        <w:t xml:space="preserve">(direct object). (La </w:t>
      </w:r>
      <w:proofErr w:type="spellStart"/>
      <w:r w:rsidRPr="000A6A55">
        <w:rPr>
          <w:rFonts w:ascii="Arial" w:hAnsi="Arial" w:cs="Arial"/>
          <w:color w:val="000000"/>
          <w:lang w:val="en-US"/>
        </w:rPr>
        <w:t>Mure</w:t>
      </w:r>
      <w:proofErr w:type="spellEnd"/>
      <w:r w:rsidRPr="000A6A55">
        <w:rPr>
          <w:rFonts w:ascii="Arial" w:hAnsi="Arial" w:cs="Arial"/>
          <w:color w:val="000000"/>
          <w:lang w:val="en-US"/>
        </w:rPr>
        <w:t>.) “Will you do </w:t>
      </w:r>
      <w:r w:rsidRPr="000A6A55">
        <w:rPr>
          <w:rFonts w:ascii="Arial" w:hAnsi="Arial" w:cs="Arial"/>
          <w:b/>
          <w:bCs/>
          <w:color w:val="000000"/>
          <w:lang w:val="en-US"/>
        </w:rPr>
        <w:t xml:space="preserve">me another </w:t>
      </w:r>
      <w:proofErr w:type="spellStart"/>
      <w:r w:rsidRPr="000A6A55">
        <w:rPr>
          <w:rFonts w:ascii="Arial" w:hAnsi="Arial" w:cs="Arial"/>
          <w:b/>
          <w:bCs/>
          <w:color w:val="000000"/>
          <w:lang w:val="en-US"/>
        </w:rPr>
        <w:t>favour</w:t>
      </w:r>
      <w:proofErr w:type="spellEnd"/>
      <w:r w:rsidRPr="000A6A55">
        <w:rPr>
          <w:rFonts w:ascii="Arial" w:hAnsi="Arial" w:cs="Arial"/>
          <w:b/>
          <w:bCs/>
          <w:color w:val="000000"/>
          <w:lang w:val="en-US"/>
        </w:rPr>
        <w:t>?” </w:t>
      </w:r>
      <w:r w:rsidRPr="000A6A55">
        <w:rPr>
          <w:rFonts w:ascii="Arial" w:hAnsi="Arial" w:cs="Arial"/>
          <w:color w:val="000000"/>
          <w:lang w:val="en-US"/>
        </w:rPr>
        <w:t>(</w:t>
      </w:r>
      <w:proofErr w:type="spellStart"/>
      <w:r w:rsidRPr="000A6A55">
        <w:rPr>
          <w:rFonts w:ascii="Arial" w:hAnsi="Arial" w:cs="Arial"/>
          <w:color w:val="000000"/>
          <w:lang w:val="en-US"/>
        </w:rPr>
        <w:t>Mckenna</w:t>
      </w:r>
      <w:proofErr w:type="spellEnd"/>
      <w:r w:rsidRPr="000A6A55">
        <w:rPr>
          <w:rFonts w:ascii="Arial" w:hAnsi="Arial" w:cs="Arial"/>
          <w:color w:val="000000"/>
          <w:lang w:val="en-US"/>
        </w:rPr>
        <w:t>.) “They give </w:t>
      </w:r>
      <w:r w:rsidRPr="000A6A55">
        <w:rPr>
          <w:rFonts w:ascii="Arial" w:hAnsi="Arial" w:cs="Arial"/>
          <w:b/>
          <w:bCs/>
          <w:color w:val="000000"/>
          <w:lang w:val="en-US"/>
        </w:rPr>
        <w:t>you everything </w:t>
      </w:r>
      <w:r w:rsidRPr="000A6A55">
        <w:rPr>
          <w:rFonts w:ascii="Arial" w:hAnsi="Arial" w:cs="Arial"/>
          <w:color w:val="000000"/>
          <w:lang w:val="en-US"/>
        </w:rPr>
        <w:t>you want, I hope?” (Dickens.) “Show </w:t>
      </w:r>
      <w:r w:rsidRPr="000A6A55">
        <w:rPr>
          <w:rFonts w:ascii="Arial" w:hAnsi="Arial" w:cs="Arial"/>
          <w:b/>
          <w:bCs/>
          <w:color w:val="000000"/>
          <w:lang w:val="en-US"/>
        </w:rPr>
        <w:t>me a room, </w:t>
      </w:r>
      <w:r w:rsidRPr="000A6A55">
        <w:rPr>
          <w:rFonts w:ascii="Arial" w:hAnsi="Arial" w:cs="Arial"/>
          <w:color w:val="000000"/>
          <w:lang w:val="en-US"/>
        </w:rPr>
        <w:t>and bring </w:t>
      </w:r>
      <w:r w:rsidRPr="000A6A55">
        <w:rPr>
          <w:rFonts w:ascii="Arial" w:hAnsi="Arial" w:cs="Arial"/>
          <w:b/>
          <w:bCs/>
          <w:color w:val="000000"/>
          <w:lang w:val="en-US"/>
        </w:rPr>
        <w:t>me a pen and pa</w:t>
      </w:r>
      <w:r w:rsidRPr="000A6A55">
        <w:rPr>
          <w:rFonts w:ascii="Arial" w:hAnsi="Arial" w:cs="Arial"/>
          <w:b/>
          <w:bCs/>
          <w:color w:val="000000"/>
          <w:lang w:val="en-US"/>
        </w:rPr>
        <w:softHyphen/>
        <w:t>per,” </w:t>
      </w:r>
      <w:r w:rsidRPr="000A6A55">
        <w:rPr>
          <w:rFonts w:ascii="Arial" w:hAnsi="Arial" w:cs="Arial"/>
          <w:color w:val="000000"/>
          <w:lang w:val="en-US"/>
        </w:rPr>
        <w:t xml:space="preserve">said he... </w:t>
      </w:r>
      <w:r>
        <w:rPr>
          <w:rFonts w:ascii="Arial" w:hAnsi="Arial" w:cs="Arial"/>
          <w:color w:val="000000"/>
        </w:rPr>
        <w:t>(</w:t>
      </w:r>
      <w:proofErr w:type="spellStart"/>
      <w:r>
        <w:rPr>
          <w:rFonts w:ascii="Arial" w:hAnsi="Arial" w:cs="Arial"/>
          <w:color w:val="000000"/>
        </w:rPr>
        <w:t>Kingsley</w:t>
      </w:r>
      <w:proofErr w:type="spellEnd"/>
      <w:r>
        <w:rPr>
          <w:rFonts w:ascii="Arial" w:hAnsi="Arial" w:cs="Arial"/>
          <w:color w:val="000000"/>
        </w:rPr>
        <w:t>.) ...</w:t>
      </w:r>
      <w:proofErr w:type="spellStart"/>
      <w:r>
        <w:rPr>
          <w:rFonts w:ascii="Arial" w:hAnsi="Arial" w:cs="Arial"/>
          <w:color w:val="000000"/>
        </w:rPr>
        <w:t>he</w:t>
      </w:r>
      <w:proofErr w:type="spellEnd"/>
      <w:r>
        <w:rPr>
          <w:rFonts w:ascii="Arial" w:hAnsi="Arial" w:cs="Arial"/>
          <w:color w:val="000000"/>
        </w:rPr>
        <w:t xml:space="preserve"> </w:t>
      </w:r>
      <w:proofErr w:type="spellStart"/>
      <w:r>
        <w:rPr>
          <w:rFonts w:ascii="Arial" w:hAnsi="Arial" w:cs="Arial"/>
          <w:color w:val="000000"/>
        </w:rPr>
        <w:t>handed</w:t>
      </w:r>
      <w:proofErr w:type="spellEnd"/>
      <w:r>
        <w:rPr>
          <w:rFonts w:ascii="Arial" w:hAnsi="Arial" w:cs="Arial"/>
          <w:color w:val="000000"/>
        </w:rPr>
        <w:t> </w:t>
      </w:r>
      <w:proofErr w:type="spellStart"/>
      <w:r>
        <w:rPr>
          <w:rFonts w:ascii="Arial" w:hAnsi="Arial" w:cs="Arial"/>
          <w:b/>
          <w:bCs/>
          <w:color w:val="000000"/>
        </w:rPr>
        <w:t>Pasiance</w:t>
      </w:r>
      <w:proofErr w:type="spellEnd"/>
      <w:r>
        <w:rPr>
          <w:rFonts w:ascii="Arial" w:hAnsi="Arial" w:cs="Arial"/>
          <w:b/>
          <w:bCs/>
          <w:color w:val="000000"/>
        </w:rPr>
        <w:t xml:space="preserve"> a </w:t>
      </w:r>
      <w:proofErr w:type="spellStart"/>
      <w:r>
        <w:rPr>
          <w:rFonts w:ascii="Arial" w:hAnsi="Arial" w:cs="Arial"/>
          <w:b/>
          <w:bCs/>
          <w:color w:val="000000"/>
        </w:rPr>
        <w:t>roll</w:t>
      </w:r>
      <w:proofErr w:type="spellEnd"/>
      <w:r>
        <w:rPr>
          <w:rFonts w:ascii="Arial" w:hAnsi="Arial" w:cs="Arial"/>
          <w:b/>
          <w:bCs/>
          <w:color w:val="000000"/>
        </w:rPr>
        <w:t xml:space="preserve"> </w:t>
      </w:r>
      <w:proofErr w:type="spellStart"/>
      <w:r>
        <w:rPr>
          <w:rFonts w:ascii="Arial" w:hAnsi="Arial" w:cs="Arial"/>
          <w:b/>
          <w:bCs/>
          <w:color w:val="000000"/>
        </w:rPr>
        <w:t>of</w:t>
      </w:r>
      <w:proofErr w:type="spellEnd"/>
      <w:r>
        <w:rPr>
          <w:rFonts w:ascii="Arial" w:hAnsi="Arial" w:cs="Arial"/>
          <w:b/>
          <w:bCs/>
          <w:color w:val="000000"/>
        </w:rPr>
        <w:t> </w:t>
      </w:r>
      <w:proofErr w:type="spellStart"/>
      <w:r>
        <w:rPr>
          <w:rFonts w:ascii="Arial" w:hAnsi="Arial" w:cs="Arial"/>
          <w:color w:val="000000"/>
        </w:rPr>
        <w:t>music</w:t>
      </w:r>
      <w:proofErr w:type="spellEnd"/>
      <w:r>
        <w:rPr>
          <w:rFonts w:ascii="Arial" w:hAnsi="Arial" w:cs="Arial"/>
          <w:color w:val="000000"/>
        </w:rPr>
        <w:t>... (</w:t>
      </w:r>
      <w:proofErr w:type="spellStart"/>
      <w:r>
        <w:rPr>
          <w:rFonts w:ascii="Arial" w:hAnsi="Arial" w:cs="Arial"/>
          <w:color w:val="000000"/>
        </w:rPr>
        <w:t>Galsworthy</w:t>
      </w:r>
      <w:proofErr w:type="spellEnd"/>
      <w:r>
        <w:rPr>
          <w:rFonts w:ascii="Arial" w:hAnsi="Arial" w:cs="Arial"/>
          <w:color w:val="000000"/>
        </w:rPr>
        <w:t>.)</w:t>
      </w:r>
    </w:p>
    <w:p w:rsidR="000A6A55" w:rsidRPr="000A6A55" w:rsidRDefault="000A6A55" w:rsidP="000A6A55">
      <w:pPr>
        <w:pStyle w:val="a3"/>
        <w:numPr>
          <w:ilvl w:val="0"/>
          <w:numId w:val="27"/>
        </w:numPr>
        <w:rPr>
          <w:rFonts w:ascii="Arial" w:hAnsi="Arial" w:cs="Arial"/>
          <w:color w:val="000000"/>
          <w:lang w:val="en-US"/>
        </w:rPr>
      </w:pPr>
      <w:r w:rsidRPr="000A6A55">
        <w:rPr>
          <w:rFonts w:ascii="Arial" w:hAnsi="Arial" w:cs="Arial"/>
          <w:color w:val="000000"/>
          <w:lang w:val="en-US"/>
        </w:rPr>
        <w:t xml:space="preserve">The indirect object has a fixed place in the </w:t>
      </w:r>
      <w:proofErr w:type="spellStart"/>
      <w:r w:rsidRPr="000A6A55">
        <w:rPr>
          <w:rFonts w:ascii="Arial" w:hAnsi="Arial" w:cs="Arial"/>
          <w:color w:val="000000"/>
          <w:lang w:val="en-US"/>
        </w:rPr>
        <w:t>sen</w:t>
      </w:r>
      <w:proofErr w:type="spellEnd"/>
      <w:r w:rsidRPr="000A6A55">
        <w:rPr>
          <w:rFonts w:ascii="Arial" w:hAnsi="Arial" w:cs="Arial"/>
          <w:color w:val="000000"/>
          <w:lang w:val="en-US"/>
        </w:rPr>
        <w:t>- :e — it precedes the direct object:</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John Ford showed </w:t>
      </w:r>
      <w:r w:rsidRPr="000A6A55">
        <w:rPr>
          <w:rFonts w:ascii="Arial" w:hAnsi="Arial" w:cs="Arial"/>
          <w:b/>
          <w:bCs/>
          <w:color w:val="000000"/>
          <w:lang w:val="en-US"/>
        </w:rPr>
        <w:t>me </w:t>
      </w:r>
      <w:r w:rsidRPr="000A6A55">
        <w:rPr>
          <w:rFonts w:ascii="Arial" w:hAnsi="Arial" w:cs="Arial"/>
          <w:color w:val="000000"/>
          <w:lang w:val="en-US"/>
        </w:rPr>
        <w:t>all his latest improvements... (Gals</w:t>
      </w:r>
      <w:r w:rsidRPr="000A6A55">
        <w:rPr>
          <w:rFonts w:ascii="Arial" w:hAnsi="Arial" w:cs="Arial"/>
          <w:color w:val="000000"/>
          <w:lang w:val="en-US"/>
        </w:rPr>
        <w:softHyphen/>
        <w:t>worthy.) Davy gave </w:t>
      </w:r>
      <w:r w:rsidRPr="000A6A55">
        <w:rPr>
          <w:rFonts w:ascii="Arial" w:hAnsi="Arial" w:cs="Arial"/>
          <w:b/>
          <w:bCs/>
          <w:color w:val="000000"/>
          <w:lang w:val="en-US"/>
        </w:rPr>
        <w:t>him </w:t>
      </w:r>
      <w:r w:rsidRPr="000A6A55">
        <w:rPr>
          <w:rFonts w:ascii="Arial" w:hAnsi="Arial" w:cs="Arial"/>
          <w:color w:val="000000"/>
          <w:lang w:val="en-US"/>
        </w:rPr>
        <w:t>the towel... (Aldridge.) “Give </w:t>
      </w:r>
      <w:r w:rsidRPr="000A6A55">
        <w:rPr>
          <w:rFonts w:ascii="Arial" w:hAnsi="Arial" w:cs="Arial"/>
          <w:b/>
          <w:bCs/>
          <w:color w:val="000000"/>
          <w:lang w:val="en-US"/>
        </w:rPr>
        <w:t>me </w:t>
      </w:r>
      <w:r w:rsidRPr="000A6A55">
        <w:rPr>
          <w:rFonts w:ascii="Arial" w:hAnsi="Arial" w:cs="Arial"/>
          <w:color w:val="000000"/>
          <w:lang w:val="en-US"/>
        </w:rPr>
        <w:t>my box and money, will you?” </w:t>
      </w:r>
      <w:r w:rsidRPr="000A6A55">
        <w:rPr>
          <w:rFonts w:ascii="Arial" w:hAnsi="Arial" w:cs="Arial"/>
          <w:b/>
          <w:bCs/>
          <w:color w:val="000000"/>
          <w:lang w:val="en-US"/>
        </w:rPr>
        <w:t>I </w:t>
      </w:r>
      <w:r w:rsidRPr="000A6A55">
        <w:rPr>
          <w:rFonts w:ascii="Arial" w:hAnsi="Arial" w:cs="Arial"/>
          <w:color w:val="000000"/>
          <w:lang w:val="en-US"/>
        </w:rPr>
        <w:t>cried bursting into tears. (Dickens.) He handed </w:t>
      </w:r>
      <w:r w:rsidRPr="000A6A55">
        <w:rPr>
          <w:rFonts w:ascii="Arial" w:hAnsi="Arial" w:cs="Arial"/>
          <w:b/>
          <w:bCs/>
          <w:color w:val="000000"/>
          <w:lang w:val="en-US"/>
        </w:rPr>
        <w:t>her </w:t>
      </w:r>
      <w:r w:rsidRPr="000A6A55">
        <w:rPr>
          <w:rFonts w:ascii="Arial" w:hAnsi="Arial" w:cs="Arial"/>
          <w:color w:val="000000"/>
          <w:lang w:val="en-US"/>
        </w:rPr>
        <w:t>the paper. (Dreiser.)</w:t>
      </w:r>
    </w:p>
    <w:p w:rsidR="000A6A55" w:rsidRPr="000A6A55" w:rsidRDefault="000A6A55" w:rsidP="000A6A55">
      <w:pPr>
        <w:pStyle w:val="a3"/>
        <w:rPr>
          <w:rFonts w:ascii="Arial" w:hAnsi="Arial" w:cs="Arial"/>
          <w:color w:val="000000"/>
          <w:lang w:val="en-US"/>
        </w:rPr>
      </w:pPr>
      <w:r>
        <w:rPr>
          <w:rFonts w:ascii="Arial" w:hAnsi="Arial" w:cs="Arial"/>
          <w:color w:val="000000"/>
        </w:rPr>
        <w:t>с</w:t>
      </w:r>
      <w:r w:rsidRPr="000A6A55">
        <w:rPr>
          <w:rFonts w:ascii="Arial" w:hAnsi="Arial" w:cs="Arial"/>
          <w:color w:val="000000"/>
          <w:lang w:val="en-US"/>
        </w:rPr>
        <w:t>) The indirect object follows the direct object, if the direct object is the pronoun </w:t>
      </w:r>
      <w:r w:rsidRPr="000A6A55">
        <w:rPr>
          <w:rFonts w:ascii="Arial" w:hAnsi="Arial" w:cs="Arial"/>
          <w:i/>
          <w:iCs/>
          <w:color w:val="000000"/>
          <w:lang w:val="en-US"/>
        </w:rPr>
        <w:t>it</w:t>
      </w:r>
      <w:r w:rsidRPr="000A6A55">
        <w:rPr>
          <w:rFonts w:ascii="Arial" w:hAnsi="Arial" w:cs="Arial"/>
          <w:color w:val="000000"/>
          <w:lang w:val="en-US"/>
        </w:rPr>
        <w:t> and the indirect object another personal pronoun:</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“I can show </w:t>
      </w:r>
      <w:r w:rsidRPr="000A6A55">
        <w:rPr>
          <w:rFonts w:ascii="Arial" w:hAnsi="Arial" w:cs="Arial"/>
          <w:b/>
          <w:bCs/>
          <w:color w:val="000000"/>
          <w:lang w:val="en-US"/>
        </w:rPr>
        <w:t>it </w:t>
      </w:r>
      <w:r w:rsidRPr="000A6A55">
        <w:rPr>
          <w:rFonts w:ascii="Arial" w:hAnsi="Arial" w:cs="Arial"/>
          <w:color w:val="000000"/>
          <w:lang w:val="en-US"/>
        </w:rPr>
        <w:t>(direct object) </w:t>
      </w:r>
      <w:r w:rsidRPr="000A6A55">
        <w:rPr>
          <w:rFonts w:ascii="Arial" w:hAnsi="Arial" w:cs="Arial"/>
          <w:b/>
          <w:bCs/>
          <w:color w:val="000000"/>
          <w:lang w:val="en-US"/>
        </w:rPr>
        <w:t>you </w:t>
      </w:r>
      <w:r w:rsidRPr="000A6A55">
        <w:rPr>
          <w:rFonts w:ascii="Arial" w:hAnsi="Arial" w:cs="Arial"/>
          <w:color w:val="000000"/>
          <w:lang w:val="en-US"/>
        </w:rPr>
        <w:t>(indirect object) from the copse... (Galsworthy.) “A gentleman gave it me.” (Dick</w:t>
      </w:r>
      <w:r w:rsidRPr="000A6A55">
        <w:rPr>
          <w:rFonts w:ascii="Arial" w:hAnsi="Arial" w:cs="Arial"/>
          <w:color w:val="000000"/>
          <w:lang w:val="en-US"/>
        </w:rPr>
        <w:softHyphen/>
        <w:t>ens.) “I’ll give it </w:t>
      </w:r>
      <w:r w:rsidRPr="000A6A55">
        <w:rPr>
          <w:rFonts w:ascii="Arial" w:hAnsi="Arial" w:cs="Arial"/>
          <w:b/>
          <w:bCs/>
          <w:color w:val="000000"/>
          <w:lang w:val="en-US"/>
        </w:rPr>
        <w:t>you </w:t>
      </w:r>
      <w:r w:rsidRPr="000A6A55">
        <w:rPr>
          <w:rFonts w:ascii="Arial" w:hAnsi="Arial" w:cs="Arial"/>
          <w:color w:val="000000"/>
          <w:lang w:val="en-US"/>
        </w:rPr>
        <w:t>this afternoon, Sam.” (Dickens.)</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Note. — The prepositional indirect object may also be used here:</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w:t>
      </w:r>
      <w:r w:rsidRPr="000A6A55">
        <w:rPr>
          <w:rFonts w:ascii="Arial" w:hAnsi="Arial" w:cs="Arial"/>
          <w:b/>
          <w:bCs/>
          <w:color w:val="000000"/>
          <w:lang w:val="en-US"/>
        </w:rPr>
        <w:t>Give it to me.” (Ha *</w:t>
      </w:r>
      <w:proofErr w:type="gramStart"/>
      <w:r w:rsidRPr="000A6A55">
        <w:rPr>
          <w:rFonts w:ascii="Arial" w:hAnsi="Arial" w:cs="Arial"/>
          <w:b/>
          <w:bCs/>
          <w:color w:val="000000"/>
          <w:lang w:val="en-US"/>
        </w:rPr>
        <w:t>dy</w:t>
      </w:r>
      <w:proofErr w:type="gramEnd"/>
      <w:r w:rsidRPr="000A6A55">
        <w:rPr>
          <w:rFonts w:ascii="Arial" w:hAnsi="Arial" w:cs="Arial"/>
          <w:b/>
          <w:bCs/>
          <w:color w:val="000000"/>
          <w:lang w:val="en-US"/>
        </w:rPr>
        <w:t>.)</w:t>
      </w:r>
    </w:p>
    <w:p w:rsidR="000A6A55" w:rsidRPr="000A6A55" w:rsidRDefault="000A6A55" w:rsidP="000A6A55">
      <w:pPr>
        <w:pStyle w:val="a3"/>
        <w:numPr>
          <w:ilvl w:val="0"/>
          <w:numId w:val="28"/>
        </w:numPr>
        <w:rPr>
          <w:rFonts w:ascii="Arial" w:hAnsi="Arial" w:cs="Arial"/>
          <w:color w:val="000000"/>
          <w:lang w:val="en-US"/>
        </w:rPr>
      </w:pPr>
      <w:r w:rsidRPr="000A6A55">
        <w:rPr>
          <w:rFonts w:ascii="Arial" w:hAnsi="Arial" w:cs="Arial"/>
          <w:color w:val="000000"/>
          <w:lang w:val="en-US"/>
        </w:rPr>
        <w:t>There are cases when the indirect object is preceded by the preposition </w:t>
      </w:r>
      <w:r w:rsidRPr="000A6A55">
        <w:rPr>
          <w:rFonts w:ascii="Arial" w:hAnsi="Arial" w:cs="Arial"/>
          <w:i/>
          <w:iCs/>
          <w:color w:val="000000"/>
          <w:lang w:val="en-US"/>
        </w:rPr>
        <w:t>to</w:t>
      </w:r>
      <w:r w:rsidRPr="000A6A55">
        <w:rPr>
          <w:rFonts w:ascii="Arial" w:hAnsi="Arial" w:cs="Arial"/>
          <w:color w:val="000000"/>
          <w:lang w:val="en-US"/>
        </w:rPr>
        <w:t xml:space="preserve"> (the </w:t>
      </w:r>
      <w:proofErr w:type="spellStart"/>
      <w:r w:rsidRPr="000A6A55">
        <w:rPr>
          <w:rFonts w:ascii="Arial" w:hAnsi="Arial" w:cs="Arial"/>
          <w:color w:val="000000"/>
          <w:lang w:val="en-US"/>
        </w:rPr>
        <w:t>fo</w:t>
      </w:r>
      <w:proofErr w:type="spellEnd"/>
      <w:r w:rsidRPr="000A6A55">
        <w:rPr>
          <w:rFonts w:ascii="Arial" w:hAnsi="Arial" w:cs="Arial"/>
          <w:color w:val="000000"/>
          <w:lang w:val="en-US"/>
        </w:rPr>
        <w:t>-phrase); then it is a prepositional indi</w:t>
      </w:r>
      <w:r w:rsidRPr="000A6A55">
        <w:rPr>
          <w:rFonts w:ascii="Arial" w:hAnsi="Arial" w:cs="Arial"/>
          <w:color w:val="000000"/>
          <w:lang w:val="en-US"/>
        </w:rPr>
        <w:softHyphen/>
        <w:t>rect object.</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The prepositional indirect object (the /</w:t>
      </w:r>
      <w:r>
        <w:rPr>
          <w:rFonts w:ascii="Arial" w:hAnsi="Arial" w:cs="Arial"/>
          <w:color w:val="000000"/>
        </w:rPr>
        <w:t>о</w:t>
      </w:r>
      <w:r w:rsidRPr="000A6A55">
        <w:rPr>
          <w:rFonts w:ascii="Arial" w:hAnsi="Arial" w:cs="Arial"/>
          <w:color w:val="000000"/>
          <w:lang w:val="en-US"/>
        </w:rPr>
        <w:t>-phrase) follows the direct object:</w:t>
      </w:r>
    </w:p>
    <w:p w:rsidR="000A6A55" w:rsidRDefault="000A6A55" w:rsidP="000A6A55">
      <w:pPr>
        <w:pStyle w:val="a3"/>
        <w:rPr>
          <w:rFonts w:ascii="Arial" w:hAnsi="Arial" w:cs="Arial"/>
          <w:color w:val="000000"/>
        </w:rPr>
      </w:pPr>
      <w:r w:rsidRPr="000A6A55">
        <w:rPr>
          <w:rFonts w:ascii="Arial" w:hAnsi="Arial" w:cs="Arial"/>
          <w:b/>
          <w:bCs/>
          <w:color w:val="000000"/>
          <w:lang w:val="en-US"/>
        </w:rPr>
        <w:t>He </w:t>
      </w:r>
      <w:r w:rsidRPr="000A6A55">
        <w:rPr>
          <w:rFonts w:ascii="Arial" w:hAnsi="Arial" w:cs="Arial"/>
          <w:color w:val="000000"/>
          <w:lang w:val="en-US"/>
        </w:rPr>
        <w:t>gave all his money </w:t>
      </w:r>
      <w:r w:rsidRPr="000A6A55">
        <w:rPr>
          <w:rFonts w:ascii="Arial" w:hAnsi="Arial" w:cs="Arial"/>
          <w:b/>
          <w:bCs/>
          <w:color w:val="000000"/>
          <w:lang w:val="en-US"/>
        </w:rPr>
        <w:t>to his mother. </w:t>
      </w:r>
      <w:r w:rsidRPr="000A6A55">
        <w:rPr>
          <w:rFonts w:ascii="Arial" w:hAnsi="Arial" w:cs="Arial"/>
          <w:color w:val="000000"/>
          <w:lang w:val="en-US"/>
        </w:rPr>
        <w:t>(Lawrence.) She handed the </w:t>
      </w:r>
      <w:r w:rsidRPr="000A6A55">
        <w:rPr>
          <w:rFonts w:ascii="Arial" w:hAnsi="Arial" w:cs="Arial"/>
          <w:b/>
          <w:bCs/>
          <w:color w:val="000000"/>
          <w:lang w:val="en-US"/>
        </w:rPr>
        <w:t>note to Bart. </w:t>
      </w:r>
      <w:r w:rsidRPr="000A6A55">
        <w:rPr>
          <w:rFonts w:ascii="Arial" w:hAnsi="Arial" w:cs="Arial"/>
          <w:color w:val="000000"/>
          <w:lang w:val="en-US"/>
        </w:rPr>
        <w:t>(Cusack.) I saw Mark Antony offer him a crown... Then he offered it </w:t>
      </w:r>
      <w:r w:rsidRPr="000A6A55">
        <w:rPr>
          <w:rFonts w:ascii="Arial" w:hAnsi="Arial" w:cs="Arial"/>
          <w:b/>
          <w:bCs/>
          <w:color w:val="000000"/>
          <w:lang w:val="en-US"/>
        </w:rPr>
        <w:t>to him </w:t>
      </w:r>
      <w:r w:rsidRPr="000A6A55">
        <w:rPr>
          <w:rFonts w:ascii="Arial" w:hAnsi="Arial" w:cs="Arial"/>
          <w:color w:val="000000"/>
          <w:lang w:val="en-US"/>
        </w:rPr>
        <w:t xml:space="preserve">again. </w:t>
      </w:r>
      <w:r>
        <w:rPr>
          <w:rFonts w:ascii="Arial" w:hAnsi="Arial" w:cs="Arial"/>
          <w:color w:val="000000"/>
        </w:rPr>
        <w:t>(</w:t>
      </w:r>
      <w:proofErr w:type="spellStart"/>
      <w:r>
        <w:rPr>
          <w:rFonts w:ascii="Arial" w:hAnsi="Arial" w:cs="Arial"/>
          <w:color w:val="000000"/>
        </w:rPr>
        <w:t>Shake</w:t>
      </w:r>
      <w:r>
        <w:rPr>
          <w:rFonts w:ascii="Arial" w:hAnsi="Arial" w:cs="Arial"/>
          <w:color w:val="000000"/>
        </w:rPr>
        <w:softHyphen/>
        <w:t>speare</w:t>
      </w:r>
      <w:proofErr w:type="spellEnd"/>
      <w:r>
        <w:rPr>
          <w:rFonts w:ascii="Arial" w:hAnsi="Arial" w:cs="Arial"/>
          <w:color w:val="000000"/>
        </w:rPr>
        <w:t>.)</w:t>
      </w:r>
    </w:p>
    <w:p w:rsidR="000A6A55" w:rsidRPr="000A6A55" w:rsidRDefault="000A6A55" w:rsidP="000A6A55">
      <w:pPr>
        <w:pStyle w:val="a3"/>
        <w:numPr>
          <w:ilvl w:val="0"/>
          <w:numId w:val="29"/>
        </w:numPr>
        <w:rPr>
          <w:rFonts w:ascii="Arial" w:hAnsi="Arial" w:cs="Arial"/>
          <w:color w:val="000000"/>
          <w:lang w:val="en-US"/>
        </w:rPr>
      </w:pPr>
      <w:r w:rsidRPr="000A6A55">
        <w:rPr>
          <w:rFonts w:ascii="Arial" w:hAnsi="Arial" w:cs="Arial"/>
          <w:color w:val="000000"/>
          <w:lang w:val="en-US"/>
        </w:rPr>
        <w:lastRenderedPageBreak/>
        <w:t>If the indirect object expresses the person for whose benefit the action is performed, the /or-phrase is used:</w:t>
      </w:r>
    </w:p>
    <w:p w:rsidR="000A6A55" w:rsidRDefault="000A6A55" w:rsidP="000A6A55">
      <w:pPr>
        <w:pStyle w:val="a3"/>
        <w:rPr>
          <w:rFonts w:ascii="Arial" w:hAnsi="Arial" w:cs="Arial"/>
          <w:color w:val="000000"/>
        </w:rPr>
      </w:pPr>
      <w:r w:rsidRPr="000A6A55">
        <w:rPr>
          <w:rFonts w:ascii="Arial" w:hAnsi="Arial" w:cs="Arial"/>
          <w:color w:val="000000"/>
          <w:lang w:val="en-US"/>
        </w:rPr>
        <w:t>“He wants to write a play </w:t>
      </w:r>
      <w:r w:rsidRPr="000A6A55">
        <w:rPr>
          <w:rFonts w:ascii="Arial" w:hAnsi="Arial" w:cs="Arial"/>
          <w:b/>
          <w:bCs/>
          <w:color w:val="000000"/>
          <w:lang w:val="en-US"/>
        </w:rPr>
        <w:t>for me.” </w:t>
      </w:r>
      <w:r w:rsidRPr="000A6A55">
        <w:rPr>
          <w:rFonts w:ascii="Arial" w:hAnsi="Arial" w:cs="Arial"/>
          <w:color w:val="000000"/>
          <w:lang w:val="en-US"/>
        </w:rPr>
        <w:t>(Mansfield.) “I am buying some toys without paint on </w:t>
      </w:r>
      <w:r w:rsidRPr="000A6A55">
        <w:rPr>
          <w:rFonts w:ascii="Arial" w:hAnsi="Arial" w:cs="Arial"/>
          <w:b/>
          <w:bCs/>
          <w:color w:val="000000"/>
          <w:lang w:val="en-US"/>
        </w:rPr>
        <w:t>for my niece.” </w:t>
      </w:r>
      <w:r w:rsidRPr="000A6A55">
        <w:rPr>
          <w:rFonts w:ascii="Arial" w:hAnsi="Arial" w:cs="Arial"/>
          <w:color w:val="000000"/>
          <w:lang w:val="en-US"/>
        </w:rPr>
        <w:t>(Galswor</w:t>
      </w:r>
      <w:r w:rsidRPr="000A6A55">
        <w:rPr>
          <w:rFonts w:ascii="Arial" w:hAnsi="Arial" w:cs="Arial"/>
          <w:color w:val="000000"/>
          <w:lang w:val="en-US"/>
        </w:rPr>
        <w:softHyphen/>
        <w:t>thy.) “I’ll telephone. They must find a room </w:t>
      </w:r>
      <w:r w:rsidRPr="000A6A55">
        <w:rPr>
          <w:rFonts w:ascii="Arial" w:hAnsi="Arial" w:cs="Arial"/>
          <w:b/>
          <w:bCs/>
          <w:color w:val="000000"/>
          <w:lang w:val="en-US"/>
        </w:rPr>
        <w:t>for me. </w:t>
      </w:r>
      <w:r>
        <w:rPr>
          <w:rFonts w:ascii="Arial" w:hAnsi="Arial" w:cs="Arial"/>
          <w:color w:val="000000"/>
        </w:rPr>
        <w:t>(</w:t>
      </w:r>
      <w:proofErr w:type="spellStart"/>
      <w:r>
        <w:rPr>
          <w:rFonts w:ascii="Arial" w:hAnsi="Arial" w:cs="Arial"/>
          <w:color w:val="000000"/>
        </w:rPr>
        <w:t>Gals</w:t>
      </w:r>
      <w:r>
        <w:rPr>
          <w:rFonts w:ascii="Arial" w:hAnsi="Arial" w:cs="Arial"/>
          <w:color w:val="000000"/>
        </w:rPr>
        <w:softHyphen/>
        <w:t>worthy</w:t>
      </w:r>
      <w:proofErr w:type="spellEnd"/>
      <w:r>
        <w:rPr>
          <w:rFonts w:ascii="Arial" w:hAnsi="Arial" w:cs="Arial"/>
          <w:color w:val="000000"/>
        </w:rPr>
        <w:t>).</w:t>
      </w:r>
    </w:p>
    <w:p w:rsidR="000A6A55" w:rsidRPr="000A6A55" w:rsidRDefault="000A6A55" w:rsidP="000A6A55">
      <w:pPr>
        <w:pStyle w:val="a3"/>
        <w:numPr>
          <w:ilvl w:val="0"/>
          <w:numId w:val="30"/>
        </w:numPr>
        <w:rPr>
          <w:rFonts w:ascii="Arial" w:hAnsi="Arial" w:cs="Arial"/>
          <w:color w:val="000000"/>
          <w:lang w:val="en-US"/>
        </w:rPr>
      </w:pPr>
      <w:r w:rsidRPr="000A6A55">
        <w:rPr>
          <w:rFonts w:ascii="Arial" w:hAnsi="Arial" w:cs="Arial"/>
          <w:color w:val="000000"/>
          <w:lang w:val="en-US"/>
        </w:rPr>
        <w:t xml:space="preserve">A transitive verb may be used absolutely, </w:t>
      </w:r>
      <w:proofErr w:type="spellStart"/>
      <w:r w:rsidRPr="000A6A55">
        <w:rPr>
          <w:rFonts w:ascii="Arial" w:hAnsi="Arial" w:cs="Arial"/>
          <w:color w:val="000000"/>
          <w:lang w:val="en-US"/>
        </w:rPr>
        <w:t>i</w:t>
      </w:r>
      <w:proofErr w:type="spellEnd"/>
      <w:r w:rsidRPr="000A6A55">
        <w:rPr>
          <w:rFonts w:ascii="Arial" w:hAnsi="Arial" w:cs="Arial"/>
          <w:color w:val="000000"/>
          <w:lang w:val="en-US"/>
        </w:rPr>
        <w:t xml:space="preserve">. e., without its direct object (see “Subjective and Objective Verbs,” p. 130); then the prepositional indirect object (the </w:t>
      </w:r>
      <w:proofErr w:type="spellStart"/>
      <w:r w:rsidRPr="000A6A55">
        <w:rPr>
          <w:rFonts w:ascii="Arial" w:hAnsi="Arial" w:cs="Arial"/>
          <w:color w:val="000000"/>
          <w:lang w:val="en-US"/>
        </w:rPr>
        <w:t>fo</w:t>
      </w:r>
      <w:proofErr w:type="spellEnd"/>
      <w:r w:rsidRPr="000A6A55">
        <w:rPr>
          <w:rFonts w:ascii="Arial" w:hAnsi="Arial" w:cs="Arial"/>
          <w:color w:val="000000"/>
          <w:lang w:val="en-US"/>
        </w:rPr>
        <w:t>-phrase) is used:</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I shall read </w:t>
      </w:r>
      <w:r w:rsidRPr="000A6A55">
        <w:rPr>
          <w:rFonts w:ascii="Arial" w:hAnsi="Arial" w:cs="Arial"/>
          <w:b/>
          <w:bCs/>
          <w:color w:val="000000"/>
          <w:lang w:val="en-US"/>
        </w:rPr>
        <w:t>to you </w:t>
      </w:r>
      <w:r w:rsidRPr="000A6A55">
        <w:rPr>
          <w:rFonts w:ascii="Arial" w:hAnsi="Arial" w:cs="Arial"/>
          <w:color w:val="000000"/>
          <w:lang w:val="en-US"/>
        </w:rPr>
        <w:t>with pleasure. (Compare: I shall read </w:t>
      </w:r>
      <w:r w:rsidRPr="000A6A55">
        <w:rPr>
          <w:rFonts w:ascii="Arial" w:hAnsi="Arial" w:cs="Arial"/>
          <w:b/>
          <w:bCs/>
          <w:color w:val="000000"/>
          <w:lang w:val="en-US"/>
        </w:rPr>
        <w:t>you </w:t>
      </w:r>
      <w:r w:rsidRPr="000A6A55">
        <w:rPr>
          <w:rFonts w:ascii="Arial" w:hAnsi="Arial" w:cs="Arial"/>
          <w:color w:val="000000"/>
          <w:lang w:val="en-US"/>
        </w:rPr>
        <w:t>a story.) Never did I weary of reading </w:t>
      </w:r>
      <w:r w:rsidRPr="000A6A55">
        <w:rPr>
          <w:rFonts w:ascii="Arial" w:hAnsi="Arial" w:cs="Arial"/>
          <w:b/>
          <w:bCs/>
          <w:color w:val="000000"/>
          <w:lang w:val="en-US"/>
        </w:rPr>
        <w:t>to him... </w:t>
      </w:r>
      <w:r w:rsidRPr="000A6A55">
        <w:rPr>
          <w:rFonts w:ascii="Arial" w:hAnsi="Arial" w:cs="Arial"/>
          <w:color w:val="000000"/>
          <w:lang w:val="en-US"/>
        </w:rPr>
        <w:t>(</w:t>
      </w:r>
      <w:proofErr w:type="spellStart"/>
      <w:r>
        <w:rPr>
          <w:rFonts w:ascii="Arial" w:hAnsi="Arial" w:cs="Arial"/>
          <w:color w:val="000000"/>
        </w:rPr>
        <w:t>Вгоп</w:t>
      </w:r>
      <w:proofErr w:type="spellEnd"/>
      <w:r w:rsidRPr="000A6A55">
        <w:rPr>
          <w:rFonts w:ascii="Arial" w:hAnsi="Arial" w:cs="Arial"/>
          <w:color w:val="000000"/>
          <w:lang w:val="en-US"/>
        </w:rPr>
        <w:t>1</w:t>
      </w:r>
      <w:r>
        <w:rPr>
          <w:rFonts w:ascii="Arial" w:hAnsi="Arial" w:cs="Arial"/>
          <w:color w:val="000000"/>
        </w:rPr>
        <w:t>ё</w:t>
      </w:r>
      <w:r w:rsidRPr="000A6A55">
        <w:rPr>
          <w:rFonts w:ascii="Arial" w:hAnsi="Arial" w:cs="Arial"/>
          <w:color w:val="000000"/>
          <w:lang w:val="en-US"/>
        </w:rPr>
        <w:t>.)</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The verb </w:t>
      </w:r>
      <w:r w:rsidRPr="000A6A55">
        <w:rPr>
          <w:rFonts w:ascii="Arial" w:hAnsi="Arial" w:cs="Arial"/>
          <w:i/>
          <w:iCs/>
          <w:color w:val="000000"/>
          <w:lang w:val="en-US"/>
        </w:rPr>
        <w:t>to write</w:t>
      </w:r>
      <w:r w:rsidRPr="000A6A55">
        <w:rPr>
          <w:rFonts w:ascii="Arial" w:hAnsi="Arial" w:cs="Arial"/>
          <w:color w:val="000000"/>
          <w:lang w:val="en-US"/>
        </w:rPr>
        <w:t> when used absolutely may be followed by an indirect object with or without the preposition </w:t>
      </w:r>
      <w:r w:rsidRPr="000A6A55">
        <w:rPr>
          <w:rFonts w:ascii="Arial" w:hAnsi="Arial" w:cs="Arial"/>
          <w:i/>
          <w:iCs/>
          <w:color w:val="000000"/>
          <w:lang w:val="en-US"/>
        </w:rPr>
        <w:t>to:</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I shall write </w:t>
      </w:r>
      <w:r w:rsidRPr="000A6A55">
        <w:rPr>
          <w:rFonts w:ascii="Arial" w:hAnsi="Arial" w:cs="Arial"/>
          <w:b/>
          <w:bCs/>
          <w:color w:val="000000"/>
          <w:lang w:val="en-US"/>
        </w:rPr>
        <w:t>to you </w:t>
      </w:r>
      <w:r w:rsidRPr="000A6A55">
        <w:rPr>
          <w:rFonts w:ascii="Arial" w:hAnsi="Arial" w:cs="Arial"/>
          <w:color w:val="000000"/>
          <w:lang w:val="en-US"/>
        </w:rPr>
        <w:t>(or </w:t>
      </w:r>
      <w:r w:rsidRPr="000A6A55">
        <w:rPr>
          <w:rFonts w:ascii="Arial" w:hAnsi="Arial" w:cs="Arial"/>
          <w:b/>
          <w:bCs/>
          <w:color w:val="000000"/>
          <w:lang w:val="en-US"/>
        </w:rPr>
        <w:t>you) </w:t>
      </w:r>
      <w:r w:rsidRPr="000A6A55">
        <w:rPr>
          <w:rFonts w:ascii="Arial" w:hAnsi="Arial" w:cs="Arial"/>
          <w:color w:val="000000"/>
          <w:lang w:val="en-US"/>
        </w:rPr>
        <w:t>directly I arrive there. On my being settled at Doctor Strong’s I wrote </w:t>
      </w:r>
      <w:r w:rsidRPr="000A6A55">
        <w:rPr>
          <w:rFonts w:ascii="Arial" w:hAnsi="Arial" w:cs="Arial"/>
          <w:b/>
          <w:bCs/>
          <w:color w:val="000000"/>
          <w:lang w:val="en-US"/>
        </w:rPr>
        <w:t>to her </w:t>
      </w:r>
      <w:r w:rsidRPr="000A6A55">
        <w:rPr>
          <w:rFonts w:ascii="Arial" w:hAnsi="Arial" w:cs="Arial"/>
          <w:color w:val="000000"/>
          <w:lang w:val="en-US"/>
        </w:rPr>
        <w:t>again... (Dick</w:t>
      </w:r>
      <w:r w:rsidRPr="000A6A55">
        <w:rPr>
          <w:rFonts w:ascii="Arial" w:hAnsi="Arial" w:cs="Arial"/>
          <w:color w:val="000000"/>
          <w:lang w:val="en-US"/>
        </w:rPr>
        <w:softHyphen/>
        <w:t>ens.) ...he had written </w:t>
      </w:r>
      <w:r w:rsidRPr="000A6A55">
        <w:rPr>
          <w:rFonts w:ascii="Arial" w:hAnsi="Arial" w:cs="Arial"/>
          <w:b/>
          <w:bCs/>
          <w:color w:val="000000"/>
          <w:lang w:val="en-US"/>
        </w:rPr>
        <w:t>to them... </w:t>
      </w:r>
      <w:r w:rsidRPr="000A6A55">
        <w:rPr>
          <w:rFonts w:ascii="Arial" w:hAnsi="Arial" w:cs="Arial"/>
          <w:color w:val="000000"/>
          <w:lang w:val="en-US"/>
        </w:rPr>
        <w:t>(Cusack.) “Please write </w:t>
      </w:r>
      <w:r w:rsidRPr="000A6A55">
        <w:rPr>
          <w:rFonts w:ascii="Arial" w:hAnsi="Arial" w:cs="Arial"/>
          <w:b/>
          <w:bCs/>
          <w:color w:val="000000"/>
          <w:lang w:val="en-US"/>
        </w:rPr>
        <w:t>to </w:t>
      </w:r>
      <w:r w:rsidRPr="000A6A55">
        <w:rPr>
          <w:rFonts w:ascii="Arial" w:hAnsi="Arial" w:cs="Arial"/>
          <w:color w:val="000000"/>
          <w:lang w:val="en-US"/>
        </w:rPr>
        <w:t>me as often as you can...” (Gordon.) Won’t you write me and tell me how you all are and what you are doing? (Drei</w:t>
      </w:r>
      <w:r w:rsidRPr="000A6A55">
        <w:rPr>
          <w:rFonts w:ascii="Arial" w:hAnsi="Arial" w:cs="Arial"/>
          <w:color w:val="000000"/>
          <w:lang w:val="en-US"/>
        </w:rPr>
        <w:softHyphen/>
        <w:t>ser.) To Roberta, since he would not write </w:t>
      </w:r>
      <w:r w:rsidRPr="000A6A55">
        <w:rPr>
          <w:rFonts w:ascii="Arial" w:hAnsi="Arial" w:cs="Arial"/>
          <w:b/>
          <w:bCs/>
          <w:color w:val="000000"/>
          <w:lang w:val="en-US"/>
        </w:rPr>
        <w:t>her, </w:t>
      </w:r>
      <w:r w:rsidRPr="000A6A55">
        <w:rPr>
          <w:rFonts w:ascii="Arial" w:hAnsi="Arial" w:cs="Arial"/>
          <w:color w:val="000000"/>
          <w:lang w:val="en-US"/>
        </w:rPr>
        <w:t>he was tele</w:t>
      </w:r>
      <w:r w:rsidRPr="000A6A55">
        <w:rPr>
          <w:rFonts w:ascii="Arial" w:hAnsi="Arial" w:cs="Arial"/>
          <w:color w:val="000000"/>
          <w:lang w:val="en-US"/>
        </w:rPr>
        <w:softHyphen/>
        <w:t>phoning briefly... (Dreiser.)</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 xml:space="preserve">The prepositional indirect object (the </w:t>
      </w:r>
      <w:proofErr w:type="spellStart"/>
      <w:r w:rsidRPr="000A6A55">
        <w:rPr>
          <w:rFonts w:ascii="Arial" w:hAnsi="Arial" w:cs="Arial"/>
          <w:color w:val="000000"/>
          <w:lang w:val="en-US"/>
        </w:rPr>
        <w:t>fo</w:t>
      </w:r>
      <w:proofErr w:type="spellEnd"/>
      <w:r w:rsidRPr="000A6A55">
        <w:rPr>
          <w:rFonts w:ascii="Arial" w:hAnsi="Arial" w:cs="Arial"/>
          <w:color w:val="000000"/>
          <w:lang w:val="en-US"/>
        </w:rPr>
        <w:t>-phrase) is used:</w:t>
      </w:r>
    </w:p>
    <w:p w:rsidR="000A6A55" w:rsidRDefault="000A6A55" w:rsidP="000A6A55">
      <w:pPr>
        <w:pStyle w:val="a3"/>
        <w:numPr>
          <w:ilvl w:val="0"/>
          <w:numId w:val="31"/>
        </w:numPr>
        <w:rPr>
          <w:rFonts w:ascii="Arial" w:hAnsi="Arial" w:cs="Arial"/>
          <w:color w:val="000000"/>
        </w:rPr>
      </w:pPr>
      <w:proofErr w:type="spellStart"/>
      <w:r>
        <w:rPr>
          <w:rFonts w:ascii="Arial" w:hAnsi="Arial" w:cs="Arial"/>
          <w:color w:val="000000"/>
        </w:rPr>
        <w:t>When</w:t>
      </w:r>
      <w:proofErr w:type="spellEnd"/>
      <w:r>
        <w:rPr>
          <w:rFonts w:ascii="Arial" w:hAnsi="Arial" w:cs="Arial"/>
          <w:color w:val="000000"/>
        </w:rPr>
        <w:t xml:space="preserve"> </w:t>
      </w:r>
      <w:proofErr w:type="spellStart"/>
      <w:r>
        <w:rPr>
          <w:rFonts w:ascii="Arial" w:hAnsi="Arial" w:cs="Arial"/>
          <w:color w:val="000000"/>
        </w:rPr>
        <w:t>emphasis</w:t>
      </w:r>
      <w:proofErr w:type="spellEnd"/>
      <w:r>
        <w:rPr>
          <w:rFonts w:ascii="Arial" w:hAnsi="Arial" w:cs="Arial"/>
          <w:color w:val="000000"/>
        </w:rPr>
        <w:t xml:space="preserve"> </w:t>
      </w:r>
      <w:proofErr w:type="spellStart"/>
      <w:r>
        <w:rPr>
          <w:rFonts w:ascii="Arial" w:hAnsi="Arial" w:cs="Arial"/>
          <w:color w:val="000000"/>
        </w:rPr>
        <w:t>is</w:t>
      </w:r>
      <w:proofErr w:type="spellEnd"/>
      <w:r>
        <w:rPr>
          <w:rFonts w:ascii="Arial" w:hAnsi="Arial" w:cs="Arial"/>
          <w:color w:val="000000"/>
        </w:rPr>
        <w:t xml:space="preserve"> </w:t>
      </w:r>
      <w:proofErr w:type="spellStart"/>
      <w:r>
        <w:rPr>
          <w:rFonts w:ascii="Arial" w:hAnsi="Arial" w:cs="Arial"/>
          <w:color w:val="000000"/>
        </w:rPr>
        <w:t>intended</w:t>
      </w:r>
      <w:proofErr w:type="spellEnd"/>
      <w:r>
        <w:rPr>
          <w:rFonts w:ascii="Arial" w:hAnsi="Arial" w:cs="Arial"/>
          <w:color w:val="000000"/>
        </w:rPr>
        <w:t>:</w:t>
      </w:r>
    </w:p>
    <w:p w:rsidR="000A6A55" w:rsidRDefault="000A6A55" w:rsidP="000A6A55">
      <w:pPr>
        <w:pStyle w:val="a3"/>
        <w:rPr>
          <w:rFonts w:ascii="Arial" w:hAnsi="Arial" w:cs="Arial"/>
          <w:color w:val="000000"/>
        </w:rPr>
      </w:pPr>
      <w:r w:rsidRPr="000A6A55">
        <w:rPr>
          <w:rFonts w:ascii="Arial" w:hAnsi="Arial" w:cs="Arial"/>
          <w:color w:val="000000"/>
          <w:lang w:val="en-US"/>
        </w:rPr>
        <w:t>I shall show the book </w:t>
      </w:r>
      <w:r w:rsidRPr="000A6A55">
        <w:rPr>
          <w:rFonts w:ascii="Arial" w:hAnsi="Arial" w:cs="Arial"/>
          <w:b/>
          <w:bCs/>
          <w:color w:val="000000"/>
          <w:lang w:val="en-US"/>
        </w:rPr>
        <w:t>to you, </w:t>
      </w:r>
      <w:r w:rsidRPr="000A6A55">
        <w:rPr>
          <w:rFonts w:ascii="Arial" w:hAnsi="Arial" w:cs="Arial"/>
          <w:color w:val="000000"/>
          <w:lang w:val="en-US"/>
        </w:rPr>
        <w:t>but not </w:t>
      </w:r>
      <w:r w:rsidRPr="000A6A55">
        <w:rPr>
          <w:rFonts w:ascii="Arial" w:hAnsi="Arial" w:cs="Arial"/>
          <w:b/>
          <w:bCs/>
          <w:color w:val="000000"/>
          <w:lang w:val="en-US"/>
        </w:rPr>
        <w:t>to him. </w:t>
      </w:r>
      <w:r w:rsidRPr="000A6A55">
        <w:rPr>
          <w:rFonts w:ascii="Arial" w:hAnsi="Arial" w:cs="Arial"/>
          <w:color w:val="000000"/>
          <w:lang w:val="en-US"/>
        </w:rPr>
        <w:t>“Give the tray </w:t>
      </w:r>
      <w:r w:rsidRPr="000A6A55">
        <w:rPr>
          <w:rFonts w:ascii="Arial" w:hAnsi="Arial" w:cs="Arial"/>
          <w:b/>
          <w:bCs/>
          <w:color w:val="000000"/>
          <w:lang w:val="en-US"/>
        </w:rPr>
        <w:t>to me, </w:t>
      </w:r>
      <w:r w:rsidRPr="000A6A55">
        <w:rPr>
          <w:rFonts w:ascii="Arial" w:hAnsi="Arial" w:cs="Arial"/>
          <w:color w:val="000000"/>
          <w:lang w:val="en-US"/>
        </w:rPr>
        <w:t xml:space="preserve">I will carry it in.” </w:t>
      </w:r>
      <w:r>
        <w:rPr>
          <w:rFonts w:ascii="Arial" w:hAnsi="Arial" w:cs="Arial"/>
          <w:color w:val="000000"/>
        </w:rPr>
        <w:t>(</w:t>
      </w:r>
      <w:proofErr w:type="spellStart"/>
      <w:proofErr w:type="gramStart"/>
      <w:r>
        <w:rPr>
          <w:rFonts w:ascii="Arial" w:hAnsi="Arial" w:cs="Arial"/>
          <w:color w:val="000000"/>
        </w:rPr>
        <w:t>Bront</w:t>
      </w:r>
      <w:proofErr w:type="spellEnd"/>
      <w:r>
        <w:rPr>
          <w:rFonts w:ascii="Arial" w:hAnsi="Arial" w:cs="Arial"/>
          <w:color w:val="000000"/>
        </w:rPr>
        <w:t>§</w:t>
      </w:r>
      <w:proofErr w:type="gramEnd"/>
      <w:r>
        <w:rPr>
          <w:rFonts w:ascii="Arial" w:hAnsi="Arial" w:cs="Arial"/>
          <w:color w:val="000000"/>
        </w:rPr>
        <w:t>.)</w:t>
      </w:r>
    </w:p>
    <w:p w:rsidR="000A6A55" w:rsidRPr="000A6A55" w:rsidRDefault="000A6A55" w:rsidP="000A6A55">
      <w:pPr>
        <w:pStyle w:val="a3"/>
        <w:numPr>
          <w:ilvl w:val="0"/>
          <w:numId w:val="32"/>
        </w:numPr>
        <w:rPr>
          <w:rFonts w:ascii="Arial" w:hAnsi="Arial" w:cs="Arial"/>
          <w:color w:val="000000"/>
          <w:lang w:val="en-US"/>
        </w:rPr>
      </w:pPr>
      <w:r w:rsidRPr="000A6A55">
        <w:rPr>
          <w:rFonts w:ascii="Arial" w:hAnsi="Arial" w:cs="Arial"/>
          <w:color w:val="000000"/>
          <w:lang w:val="en-US"/>
        </w:rPr>
        <w:t>If the direct object is a pronoun and the indirect object a noun:</w:t>
      </w:r>
    </w:p>
    <w:p w:rsidR="000A6A55" w:rsidRDefault="000A6A55" w:rsidP="000A6A55">
      <w:pPr>
        <w:pStyle w:val="a3"/>
        <w:rPr>
          <w:rFonts w:ascii="Arial" w:hAnsi="Arial" w:cs="Arial"/>
          <w:color w:val="000000"/>
        </w:rPr>
      </w:pPr>
      <w:r w:rsidRPr="000A6A55">
        <w:rPr>
          <w:rFonts w:ascii="Arial" w:hAnsi="Arial" w:cs="Arial"/>
          <w:color w:val="000000"/>
          <w:lang w:val="en-US"/>
        </w:rPr>
        <w:t>She sent him </w:t>
      </w:r>
      <w:r w:rsidRPr="000A6A55">
        <w:rPr>
          <w:rFonts w:ascii="Arial" w:hAnsi="Arial" w:cs="Arial"/>
          <w:b/>
          <w:bCs/>
          <w:color w:val="000000"/>
          <w:lang w:val="en-US"/>
        </w:rPr>
        <w:t>to the dean. </w:t>
      </w:r>
      <w:r w:rsidRPr="000A6A55">
        <w:rPr>
          <w:rFonts w:ascii="Arial" w:hAnsi="Arial" w:cs="Arial"/>
          <w:color w:val="000000"/>
          <w:lang w:val="en-US"/>
        </w:rPr>
        <w:t>He gave them </w:t>
      </w:r>
      <w:r w:rsidRPr="000A6A55">
        <w:rPr>
          <w:rFonts w:ascii="Arial" w:hAnsi="Arial" w:cs="Arial"/>
          <w:b/>
          <w:bCs/>
          <w:color w:val="000000"/>
          <w:lang w:val="en-US"/>
        </w:rPr>
        <w:t>to the secretary. </w:t>
      </w:r>
      <w:r w:rsidRPr="000A6A55">
        <w:rPr>
          <w:rFonts w:ascii="Arial" w:hAnsi="Arial" w:cs="Arial"/>
          <w:color w:val="000000"/>
          <w:lang w:val="en-US"/>
        </w:rPr>
        <w:t>I gave it </w:t>
      </w:r>
      <w:r w:rsidRPr="000A6A55">
        <w:rPr>
          <w:rFonts w:ascii="Arial" w:hAnsi="Arial" w:cs="Arial"/>
          <w:b/>
          <w:bCs/>
          <w:color w:val="000000"/>
          <w:lang w:val="en-US"/>
        </w:rPr>
        <w:t>to the students. </w:t>
      </w:r>
      <w:r w:rsidRPr="000A6A55">
        <w:rPr>
          <w:rFonts w:ascii="Arial" w:hAnsi="Arial" w:cs="Arial"/>
          <w:color w:val="000000"/>
          <w:lang w:val="en-US"/>
        </w:rPr>
        <w:t>Send it </w:t>
      </w:r>
      <w:r w:rsidRPr="000A6A55">
        <w:rPr>
          <w:rFonts w:ascii="Arial" w:hAnsi="Arial" w:cs="Arial"/>
          <w:b/>
          <w:bCs/>
          <w:color w:val="000000"/>
          <w:lang w:val="en-US"/>
        </w:rPr>
        <w:t>to the post-office. </w:t>
      </w:r>
      <w:r w:rsidRPr="000A6A55">
        <w:rPr>
          <w:rFonts w:ascii="Arial" w:hAnsi="Arial" w:cs="Arial"/>
          <w:color w:val="000000"/>
          <w:lang w:val="en-US"/>
        </w:rPr>
        <w:t>It was easy to tell them </w:t>
      </w:r>
      <w:r w:rsidRPr="000A6A55">
        <w:rPr>
          <w:rFonts w:ascii="Arial" w:hAnsi="Arial" w:cs="Arial"/>
          <w:b/>
          <w:bCs/>
          <w:color w:val="000000"/>
          <w:lang w:val="en-US"/>
        </w:rPr>
        <w:t>to Magda. </w:t>
      </w:r>
      <w:r>
        <w:rPr>
          <w:rFonts w:ascii="Arial" w:hAnsi="Arial" w:cs="Arial"/>
          <w:color w:val="000000"/>
        </w:rPr>
        <w:t>(</w:t>
      </w:r>
      <w:proofErr w:type="spellStart"/>
      <w:r>
        <w:rPr>
          <w:rFonts w:ascii="Arial" w:hAnsi="Arial" w:cs="Arial"/>
          <w:color w:val="000000"/>
        </w:rPr>
        <w:t>Cusack</w:t>
      </w:r>
      <w:proofErr w:type="spellEnd"/>
      <w:r>
        <w:rPr>
          <w:rFonts w:ascii="Arial" w:hAnsi="Arial" w:cs="Arial"/>
          <w:color w:val="000000"/>
        </w:rPr>
        <w:t>.)</w:t>
      </w:r>
    </w:p>
    <w:p w:rsidR="000A6A55" w:rsidRPr="000A6A55" w:rsidRDefault="000A6A55" w:rsidP="000A6A55">
      <w:pPr>
        <w:pStyle w:val="a3"/>
        <w:numPr>
          <w:ilvl w:val="0"/>
          <w:numId w:val="33"/>
        </w:numPr>
        <w:rPr>
          <w:rFonts w:ascii="Arial" w:hAnsi="Arial" w:cs="Arial"/>
          <w:color w:val="000000"/>
          <w:lang w:val="en-US"/>
        </w:rPr>
      </w:pPr>
      <w:r w:rsidRPr="000A6A55">
        <w:rPr>
          <w:rFonts w:ascii="Arial" w:hAnsi="Arial" w:cs="Arial"/>
          <w:color w:val="000000"/>
          <w:lang w:val="en-US"/>
        </w:rPr>
        <w:t>If both objects are personal pronouns:</w:t>
      </w:r>
    </w:p>
    <w:p w:rsidR="000A6A55" w:rsidRDefault="000A6A55" w:rsidP="000A6A55">
      <w:pPr>
        <w:pStyle w:val="a3"/>
        <w:rPr>
          <w:rFonts w:ascii="Arial" w:hAnsi="Arial" w:cs="Arial"/>
          <w:color w:val="000000"/>
        </w:rPr>
      </w:pPr>
      <w:r w:rsidRPr="000A6A55">
        <w:rPr>
          <w:rFonts w:ascii="Arial" w:hAnsi="Arial" w:cs="Arial"/>
          <w:color w:val="000000"/>
          <w:lang w:val="en-US"/>
        </w:rPr>
        <w:t>“She said you gave them </w:t>
      </w:r>
      <w:r w:rsidRPr="000A6A55">
        <w:rPr>
          <w:rFonts w:ascii="Arial" w:hAnsi="Arial" w:cs="Arial"/>
          <w:b/>
          <w:bCs/>
          <w:color w:val="000000"/>
          <w:lang w:val="en-US"/>
        </w:rPr>
        <w:t>to </w:t>
      </w:r>
      <w:r w:rsidRPr="000A6A55">
        <w:rPr>
          <w:rFonts w:ascii="Arial" w:hAnsi="Arial" w:cs="Arial"/>
          <w:color w:val="000000"/>
          <w:lang w:val="en-US"/>
        </w:rPr>
        <w:t>her.” (Dreiser.) “A gipsy gave him </w:t>
      </w:r>
      <w:r w:rsidRPr="000A6A55">
        <w:rPr>
          <w:rFonts w:ascii="Arial" w:hAnsi="Arial" w:cs="Arial"/>
          <w:b/>
          <w:bCs/>
          <w:color w:val="000000"/>
          <w:lang w:val="en-US"/>
        </w:rPr>
        <w:t>to me,” </w:t>
      </w:r>
      <w:r w:rsidRPr="000A6A55">
        <w:rPr>
          <w:rFonts w:ascii="Arial" w:hAnsi="Arial" w:cs="Arial"/>
          <w:color w:val="000000"/>
          <w:lang w:val="en-US"/>
        </w:rPr>
        <w:t xml:space="preserve">said </w:t>
      </w:r>
      <w:proofErr w:type="spellStart"/>
      <w:r w:rsidRPr="000A6A55">
        <w:rPr>
          <w:rFonts w:ascii="Arial" w:hAnsi="Arial" w:cs="Arial"/>
          <w:color w:val="000000"/>
          <w:lang w:val="en-US"/>
        </w:rPr>
        <w:t>Tod</w:t>
      </w:r>
      <w:proofErr w:type="spellEnd"/>
      <w:r w:rsidRPr="000A6A55">
        <w:rPr>
          <w:rFonts w:ascii="Arial" w:hAnsi="Arial" w:cs="Arial"/>
          <w:color w:val="000000"/>
          <w:lang w:val="en-US"/>
        </w:rPr>
        <w:t>: “Best dog that ever lived.” (Gals</w:t>
      </w:r>
      <w:r w:rsidRPr="000A6A55">
        <w:rPr>
          <w:rFonts w:ascii="Arial" w:hAnsi="Arial" w:cs="Arial"/>
          <w:color w:val="000000"/>
          <w:lang w:val="en-US"/>
        </w:rPr>
        <w:softHyphen/>
        <w:t>worthy.) He gathered a half-blown rose, the first on the bush, and offered it </w:t>
      </w:r>
      <w:r w:rsidRPr="000A6A55">
        <w:rPr>
          <w:rFonts w:ascii="Arial" w:hAnsi="Arial" w:cs="Arial"/>
          <w:b/>
          <w:bCs/>
          <w:color w:val="000000"/>
          <w:lang w:val="en-US"/>
        </w:rPr>
        <w:t>to me. </w:t>
      </w:r>
      <w:r>
        <w:rPr>
          <w:rFonts w:ascii="Arial" w:hAnsi="Arial" w:cs="Arial"/>
          <w:color w:val="000000"/>
        </w:rPr>
        <w:t>(Вгоп1ё.) “...</w:t>
      </w:r>
      <w:proofErr w:type="spellStart"/>
      <w:r>
        <w:rPr>
          <w:rFonts w:ascii="Arial" w:hAnsi="Arial" w:cs="Arial"/>
          <w:color w:val="000000"/>
        </w:rPr>
        <w:t>name</w:t>
      </w:r>
      <w:proofErr w:type="spellEnd"/>
      <w:r>
        <w:rPr>
          <w:rFonts w:ascii="Arial" w:hAnsi="Arial" w:cs="Arial"/>
          <w:color w:val="000000"/>
        </w:rPr>
        <w:t xml:space="preserve"> </w:t>
      </w:r>
      <w:proofErr w:type="spellStart"/>
      <w:r>
        <w:rPr>
          <w:rFonts w:ascii="Arial" w:hAnsi="Arial" w:cs="Arial"/>
          <w:color w:val="000000"/>
        </w:rPr>
        <w:t>them</w:t>
      </w:r>
      <w:proofErr w:type="spellEnd"/>
      <w:r>
        <w:rPr>
          <w:rFonts w:ascii="Arial" w:hAnsi="Arial" w:cs="Arial"/>
          <w:color w:val="000000"/>
        </w:rPr>
        <w:t> </w:t>
      </w:r>
      <w:proofErr w:type="spellStart"/>
      <w:r>
        <w:rPr>
          <w:rFonts w:ascii="Arial" w:hAnsi="Arial" w:cs="Arial"/>
          <w:b/>
          <w:bCs/>
          <w:color w:val="000000"/>
        </w:rPr>
        <w:t>to</w:t>
      </w:r>
      <w:proofErr w:type="spellEnd"/>
      <w:r>
        <w:rPr>
          <w:rFonts w:ascii="Arial" w:hAnsi="Arial" w:cs="Arial"/>
          <w:b/>
          <w:bCs/>
          <w:color w:val="000000"/>
        </w:rPr>
        <w:t xml:space="preserve"> </w:t>
      </w:r>
      <w:proofErr w:type="spellStart"/>
      <w:r>
        <w:rPr>
          <w:rFonts w:ascii="Arial" w:hAnsi="Arial" w:cs="Arial"/>
          <w:b/>
          <w:bCs/>
          <w:color w:val="000000"/>
        </w:rPr>
        <w:t>me</w:t>
      </w:r>
      <w:proofErr w:type="spellEnd"/>
      <w:r>
        <w:rPr>
          <w:rFonts w:ascii="Arial" w:hAnsi="Arial" w:cs="Arial"/>
          <w:b/>
          <w:bCs/>
          <w:color w:val="000000"/>
        </w:rPr>
        <w:t>.” </w:t>
      </w:r>
      <w:r>
        <w:rPr>
          <w:rFonts w:ascii="Arial" w:hAnsi="Arial" w:cs="Arial"/>
          <w:color w:val="000000"/>
        </w:rPr>
        <w:t>(</w:t>
      </w:r>
      <w:proofErr w:type="spellStart"/>
      <w:r>
        <w:rPr>
          <w:rFonts w:ascii="Arial" w:hAnsi="Arial" w:cs="Arial"/>
          <w:color w:val="000000"/>
        </w:rPr>
        <w:t>Dickens</w:t>
      </w:r>
      <w:proofErr w:type="spellEnd"/>
      <w:r>
        <w:rPr>
          <w:rFonts w:ascii="Arial" w:hAnsi="Arial" w:cs="Arial"/>
          <w:color w:val="000000"/>
        </w:rPr>
        <w:t>.)</w:t>
      </w:r>
    </w:p>
    <w:p w:rsidR="000A6A55" w:rsidRPr="000A6A55" w:rsidRDefault="000A6A55" w:rsidP="000A6A55">
      <w:pPr>
        <w:pStyle w:val="a3"/>
        <w:numPr>
          <w:ilvl w:val="0"/>
          <w:numId w:val="34"/>
        </w:numPr>
        <w:rPr>
          <w:rFonts w:ascii="Arial" w:hAnsi="Arial" w:cs="Arial"/>
          <w:color w:val="000000"/>
          <w:lang w:val="en-US"/>
        </w:rPr>
      </w:pPr>
      <w:r w:rsidRPr="000A6A55">
        <w:rPr>
          <w:rFonts w:ascii="Arial" w:hAnsi="Arial" w:cs="Arial"/>
          <w:color w:val="000000"/>
          <w:lang w:val="en-US"/>
        </w:rPr>
        <w:t>When the indirect object stands at the head of the sen</w:t>
      </w:r>
      <w:r w:rsidRPr="000A6A55">
        <w:rPr>
          <w:rFonts w:ascii="Arial" w:hAnsi="Arial" w:cs="Arial"/>
          <w:color w:val="000000"/>
          <w:lang w:val="en-US"/>
        </w:rPr>
        <w:softHyphen/>
        <w:t>tence:</w:t>
      </w:r>
    </w:p>
    <w:p w:rsidR="000A6A55" w:rsidRPr="000A6A55" w:rsidRDefault="000A6A55" w:rsidP="000A6A55">
      <w:pPr>
        <w:pStyle w:val="a3"/>
        <w:rPr>
          <w:rFonts w:ascii="Arial" w:hAnsi="Arial" w:cs="Arial"/>
          <w:color w:val="000000"/>
          <w:lang w:val="en-US"/>
        </w:rPr>
      </w:pPr>
      <w:r w:rsidRPr="000A6A55">
        <w:rPr>
          <w:rFonts w:ascii="Arial" w:hAnsi="Arial" w:cs="Arial"/>
          <w:b/>
          <w:bCs/>
          <w:color w:val="000000"/>
          <w:lang w:val="en-US"/>
        </w:rPr>
        <w:t>To which </w:t>
      </w:r>
      <w:r w:rsidRPr="000A6A55">
        <w:rPr>
          <w:rFonts w:ascii="Arial" w:hAnsi="Arial" w:cs="Arial"/>
          <w:color w:val="000000"/>
          <w:lang w:val="en-US"/>
        </w:rPr>
        <w:t>of these two comrades did you give the book? </w:t>
      </w:r>
      <w:r w:rsidRPr="000A6A55">
        <w:rPr>
          <w:rFonts w:ascii="Arial" w:hAnsi="Arial" w:cs="Arial"/>
          <w:b/>
          <w:bCs/>
          <w:color w:val="000000"/>
          <w:lang w:val="en-US"/>
        </w:rPr>
        <w:t>To whom </w:t>
      </w:r>
      <w:r w:rsidRPr="000A6A55">
        <w:rPr>
          <w:rFonts w:ascii="Arial" w:hAnsi="Arial" w:cs="Arial"/>
          <w:color w:val="000000"/>
          <w:lang w:val="en-US"/>
        </w:rPr>
        <w:t>did you give it? (</w:t>
      </w:r>
      <w:proofErr w:type="gramStart"/>
      <w:r w:rsidRPr="000A6A55">
        <w:rPr>
          <w:rFonts w:ascii="Arial" w:hAnsi="Arial" w:cs="Arial"/>
          <w:color w:val="000000"/>
          <w:lang w:val="en-US"/>
        </w:rPr>
        <w:t>or</w:t>
      </w:r>
      <w:proofErr w:type="gramEnd"/>
      <w:r w:rsidRPr="000A6A55">
        <w:rPr>
          <w:rFonts w:ascii="Arial" w:hAnsi="Arial" w:cs="Arial"/>
          <w:color w:val="000000"/>
          <w:lang w:val="en-US"/>
        </w:rPr>
        <w:t xml:space="preserve"> colloquial: </w:t>
      </w:r>
      <w:r w:rsidRPr="000A6A55">
        <w:rPr>
          <w:rFonts w:ascii="Arial" w:hAnsi="Arial" w:cs="Arial"/>
          <w:b/>
          <w:bCs/>
          <w:color w:val="000000"/>
          <w:lang w:val="en-US"/>
        </w:rPr>
        <w:t>Whom </w:t>
      </w:r>
      <w:r w:rsidRPr="000A6A55">
        <w:rPr>
          <w:rFonts w:ascii="Arial" w:hAnsi="Arial" w:cs="Arial"/>
          <w:color w:val="000000"/>
          <w:lang w:val="en-US"/>
        </w:rPr>
        <w:t>did you give it </w:t>
      </w:r>
      <w:r w:rsidRPr="000A6A55">
        <w:rPr>
          <w:rFonts w:ascii="Arial" w:hAnsi="Arial" w:cs="Arial"/>
          <w:b/>
          <w:bCs/>
          <w:color w:val="000000"/>
          <w:lang w:val="en-US"/>
        </w:rPr>
        <w:t>to?)</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The prepositional indirect object may be placed at the head of the sentence for the sake of emphasis:</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To him I gave the order, not to you.</w:t>
      </w:r>
    </w:p>
    <w:p w:rsidR="000A6A55" w:rsidRPr="000A6A55" w:rsidRDefault="000A6A55" w:rsidP="000A6A55">
      <w:pPr>
        <w:pStyle w:val="a3"/>
        <w:numPr>
          <w:ilvl w:val="0"/>
          <w:numId w:val="35"/>
        </w:numPr>
        <w:rPr>
          <w:rFonts w:ascii="Arial" w:hAnsi="Arial" w:cs="Arial"/>
          <w:color w:val="000000"/>
          <w:lang w:val="en-US"/>
        </w:rPr>
      </w:pPr>
      <w:r w:rsidRPr="000A6A55">
        <w:rPr>
          <w:rFonts w:ascii="Arial" w:hAnsi="Arial" w:cs="Arial"/>
          <w:color w:val="000000"/>
          <w:lang w:val="en-US"/>
        </w:rPr>
        <w:t>When the indirect object stands at the head of an attrib</w:t>
      </w:r>
      <w:r w:rsidRPr="000A6A55">
        <w:rPr>
          <w:rFonts w:ascii="Arial" w:hAnsi="Arial" w:cs="Arial"/>
          <w:color w:val="000000"/>
          <w:lang w:val="en-US"/>
        </w:rPr>
        <w:softHyphen/>
        <w:t>utive clause:</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lastRenderedPageBreak/>
        <w:t>“1 have no friends to whom I can tell everything... (Eliot.)</w:t>
      </w:r>
    </w:p>
    <w:p w:rsidR="000A6A55" w:rsidRPr="000A6A55" w:rsidRDefault="000A6A55" w:rsidP="000A6A55">
      <w:pPr>
        <w:pStyle w:val="a3"/>
        <w:rPr>
          <w:rFonts w:ascii="Arial" w:hAnsi="Arial" w:cs="Arial"/>
          <w:color w:val="000000"/>
          <w:lang w:val="en-US"/>
        </w:rPr>
      </w:pPr>
      <w:proofErr w:type="spellStart"/>
      <w:proofErr w:type="gramStart"/>
      <w:r w:rsidRPr="000A6A55">
        <w:rPr>
          <w:rFonts w:ascii="Arial" w:hAnsi="Arial" w:cs="Arial"/>
          <w:i/>
          <w:iCs/>
          <w:color w:val="000000"/>
          <w:lang w:val="en-US"/>
        </w:rPr>
        <w:t>fj</w:t>
      </w:r>
      <w:proofErr w:type="spellEnd"/>
      <w:proofErr w:type="gramEnd"/>
      <w:r w:rsidRPr="000A6A55">
        <w:rPr>
          <w:rFonts w:ascii="Arial" w:hAnsi="Arial" w:cs="Arial"/>
          <w:i/>
          <w:iCs/>
          <w:color w:val="000000"/>
          <w:lang w:val="en-US"/>
        </w:rPr>
        <w:t>. With the following verbs: to announce, to ascribe, to con- tribute, to attribute, to communicate, to introduce, to submit, to repeat, to dedicate, to disclose, to dictate, to interpret, to point out, to suggest, to open, to explain, to describe:</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They </w:t>
      </w:r>
      <w:r w:rsidRPr="000A6A55">
        <w:rPr>
          <w:rFonts w:ascii="Arial" w:hAnsi="Arial" w:cs="Arial"/>
          <w:b/>
          <w:bCs/>
          <w:color w:val="000000"/>
          <w:lang w:val="en-US"/>
        </w:rPr>
        <w:t>introduced </w:t>
      </w:r>
      <w:r w:rsidRPr="000A6A55">
        <w:rPr>
          <w:rFonts w:ascii="Arial" w:hAnsi="Arial" w:cs="Arial"/>
          <w:color w:val="000000"/>
          <w:lang w:val="en-US"/>
        </w:rPr>
        <w:t>the newly arrived delegate </w:t>
      </w:r>
      <w:r w:rsidRPr="000A6A55">
        <w:rPr>
          <w:rFonts w:ascii="Arial" w:hAnsi="Arial" w:cs="Arial"/>
          <w:b/>
          <w:bCs/>
          <w:color w:val="000000"/>
          <w:lang w:val="en-US"/>
        </w:rPr>
        <w:t>to the Com</w:t>
      </w:r>
      <w:r w:rsidRPr="000A6A55">
        <w:rPr>
          <w:rFonts w:ascii="Arial" w:hAnsi="Arial" w:cs="Arial"/>
          <w:b/>
          <w:bCs/>
          <w:color w:val="000000"/>
          <w:lang w:val="en-US"/>
        </w:rPr>
        <w:softHyphen/>
      </w:r>
      <w:r w:rsidRPr="000A6A55">
        <w:rPr>
          <w:rFonts w:ascii="Arial" w:hAnsi="Arial" w:cs="Arial"/>
          <w:color w:val="000000"/>
          <w:lang w:val="en-US"/>
        </w:rPr>
        <w:t>mittee. He </w:t>
      </w:r>
      <w:r w:rsidRPr="000A6A55">
        <w:rPr>
          <w:rFonts w:ascii="Arial" w:hAnsi="Arial" w:cs="Arial"/>
          <w:b/>
          <w:bCs/>
          <w:color w:val="000000"/>
          <w:lang w:val="en-US"/>
        </w:rPr>
        <w:t>repeated </w:t>
      </w:r>
      <w:r w:rsidRPr="000A6A55">
        <w:rPr>
          <w:rFonts w:ascii="Arial" w:hAnsi="Arial" w:cs="Arial"/>
          <w:color w:val="000000"/>
          <w:lang w:val="en-US"/>
        </w:rPr>
        <w:t xml:space="preserve">to me all he had told </w:t>
      </w:r>
      <w:proofErr w:type="spellStart"/>
      <w:r>
        <w:rPr>
          <w:rFonts w:ascii="Arial" w:hAnsi="Arial" w:cs="Arial"/>
          <w:color w:val="000000"/>
        </w:rPr>
        <w:t>уои</w:t>
      </w:r>
      <w:proofErr w:type="spellEnd"/>
      <w:r w:rsidRPr="000A6A55">
        <w:rPr>
          <w:rFonts w:ascii="Arial" w:hAnsi="Arial" w:cs="Arial"/>
          <w:color w:val="000000"/>
          <w:lang w:val="en-US"/>
        </w:rPr>
        <w:t xml:space="preserve"> before. They </w:t>
      </w:r>
      <w:r w:rsidRPr="000A6A55">
        <w:rPr>
          <w:rFonts w:ascii="Arial" w:hAnsi="Arial" w:cs="Arial"/>
          <w:b/>
          <w:bCs/>
          <w:color w:val="000000"/>
          <w:lang w:val="en-US"/>
        </w:rPr>
        <w:t>announced to the audience </w:t>
      </w:r>
      <w:r w:rsidRPr="000A6A55">
        <w:rPr>
          <w:rFonts w:ascii="Arial" w:hAnsi="Arial" w:cs="Arial"/>
          <w:color w:val="000000"/>
          <w:lang w:val="en-US"/>
        </w:rPr>
        <w:t>the decision adopted on the previous night. He dictated </w:t>
      </w:r>
      <w:r w:rsidRPr="000A6A55">
        <w:rPr>
          <w:rFonts w:ascii="Arial" w:hAnsi="Arial" w:cs="Arial"/>
          <w:b/>
          <w:bCs/>
          <w:color w:val="000000"/>
          <w:lang w:val="en-US"/>
        </w:rPr>
        <w:t>to me </w:t>
      </w:r>
      <w:r w:rsidRPr="000A6A55">
        <w:rPr>
          <w:rFonts w:ascii="Arial" w:hAnsi="Arial" w:cs="Arial"/>
          <w:color w:val="000000"/>
          <w:lang w:val="en-US"/>
        </w:rPr>
        <w:t>his letter to his friend. The professor </w:t>
      </w:r>
      <w:r w:rsidRPr="000A6A55">
        <w:rPr>
          <w:rFonts w:ascii="Arial" w:hAnsi="Arial" w:cs="Arial"/>
          <w:b/>
          <w:bCs/>
          <w:color w:val="000000"/>
          <w:lang w:val="en-US"/>
        </w:rPr>
        <w:t>interpreted to us </w:t>
      </w:r>
      <w:r w:rsidRPr="000A6A55">
        <w:rPr>
          <w:rFonts w:ascii="Arial" w:hAnsi="Arial" w:cs="Arial"/>
          <w:color w:val="000000"/>
          <w:lang w:val="en-US"/>
        </w:rPr>
        <w:t>the dubious passages of </w:t>
      </w:r>
      <w:r w:rsidRPr="000A6A55">
        <w:rPr>
          <w:rFonts w:ascii="Arial" w:hAnsi="Arial" w:cs="Arial"/>
          <w:i/>
          <w:iCs/>
          <w:color w:val="000000"/>
          <w:lang w:val="en-US"/>
        </w:rPr>
        <w:t>Hamlet.</w:t>
      </w:r>
      <w:r w:rsidRPr="000A6A55">
        <w:rPr>
          <w:rFonts w:ascii="Arial" w:hAnsi="Arial" w:cs="Arial"/>
          <w:color w:val="000000"/>
          <w:lang w:val="en-US"/>
        </w:rPr>
        <w:t> We </w:t>
      </w:r>
      <w:r w:rsidRPr="000A6A55">
        <w:rPr>
          <w:rFonts w:ascii="Arial" w:hAnsi="Arial" w:cs="Arial"/>
          <w:b/>
          <w:bCs/>
          <w:color w:val="000000"/>
          <w:lang w:val="en-US"/>
        </w:rPr>
        <w:t>pointed out to the delegates </w:t>
      </w:r>
      <w:r w:rsidRPr="000A6A55">
        <w:rPr>
          <w:rFonts w:ascii="Arial" w:hAnsi="Arial" w:cs="Arial"/>
          <w:color w:val="000000"/>
          <w:lang w:val="en-US"/>
        </w:rPr>
        <w:t>the benefits of collective farming. The Soviet Government </w:t>
      </w:r>
      <w:r w:rsidRPr="000A6A55">
        <w:rPr>
          <w:rFonts w:ascii="Arial" w:hAnsi="Arial" w:cs="Arial"/>
          <w:b/>
          <w:bCs/>
          <w:color w:val="000000"/>
          <w:lang w:val="en-US"/>
        </w:rPr>
        <w:t>has opened to all peoples </w:t>
      </w:r>
      <w:r w:rsidRPr="000A6A55">
        <w:rPr>
          <w:rFonts w:ascii="Arial" w:hAnsi="Arial" w:cs="Arial"/>
          <w:color w:val="000000"/>
          <w:lang w:val="en-US"/>
        </w:rPr>
        <w:t>of our country the doors </w:t>
      </w:r>
      <w:r w:rsidRPr="000A6A55">
        <w:rPr>
          <w:rFonts w:ascii="Arial" w:hAnsi="Arial" w:cs="Arial"/>
          <w:b/>
          <w:bCs/>
          <w:color w:val="000000"/>
          <w:lang w:val="en-US"/>
        </w:rPr>
        <w:t>of </w:t>
      </w:r>
      <w:r w:rsidRPr="000A6A55">
        <w:rPr>
          <w:rFonts w:ascii="Arial" w:hAnsi="Arial" w:cs="Arial"/>
          <w:color w:val="000000"/>
          <w:lang w:val="en-US"/>
        </w:rPr>
        <w:t>the higher educational institutions. Cedric </w:t>
      </w:r>
      <w:r w:rsidRPr="000A6A55">
        <w:rPr>
          <w:rFonts w:ascii="Arial" w:hAnsi="Arial" w:cs="Arial"/>
          <w:b/>
          <w:bCs/>
          <w:color w:val="000000"/>
          <w:lang w:val="en-US"/>
        </w:rPr>
        <w:t>had explained to me </w:t>
      </w:r>
      <w:r w:rsidRPr="000A6A55">
        <w:rPr>
          <w:rFonts w:ascii="Arial" w:hAnsi="Arial" w:cs="Arial"/>
          <w:color w:val="000000"/>
          <w:lang w:val="en-US"/>
        </w:rPr>
        <w:t xml:space="preserve">the. </w:t>
      </w:r>
      <w:proofErr w:type="gramStart"/>
      <w:r w:rsidRPr="000A6A55">
        <w:rPr>
          <w:rFonts w:ascii="Arial" w:hAnsi="Arial" w:cs="Arial"/>
          <w:color w:val="000000"/>
          <w:lang w:val="en-US"/>
        </w:rPr>
        <w:t>reason</w:t>
      </w:r>
      <w:proofErr w:type="gramEnd"/>
      <w:r w:rsidRPr="000A6A55">
        <w:rPr>
          <w:rFonts w:ascii="Arial" w:hAnsi="Arial" w:cs="Arial"/>
          <w:color w:val="000000"/>
          <w:lang w:val="en-US"/>
        </w:rPr>
        <w:t xml:space="preserve"> for Jack’s taking a science degree. (Braine.) She enlivened our journey by </w:t>
      </w:r>
      <w:r w:rsidRPr="000A6A55">
        <w:rPr>
          <w:rFonts w:ascii="Arial" w:hAnsi="Arial" w:cs="Arial"/>
          <w:b/>
          <w:bCs/>
          <w:color w:val="000000"/>
          <w:lang w:val="en-US"/>
        </w:rPr>
        <w:t>describing to us... </w:t>
      </w:r>
      <w:r w:rsidRPr="000A6A55">
        <w:rPr>
          <w:rFonts w:ascii="Arial" w:hAnsi="Arial" w:cs="Arial"/>
          <w:color w:val="000000"/>
          <w:lang w:val="en-US"/>
        </w:rPr>
        <w:t>the various pains she had in her back. (Jerome.)</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Some intransitive verbs take an object similar in meaning to the verb and of the same root. Such an object is called the cog</w:t>
      </w:r>
      <w:r w:rsidRPr="000A6A55">
        <w:rPr>
          <w:rFonts w:ascii="Arial" w:hAnsi="Arial" w:cs="Arial"/>
          <w:color w:val="000000"/>
          <w:lang w:val="en-US"/>
        </w:rPr>
        <w:softHyphen/>
        <w:t>nate object:</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The child </w:t>
      </w:r>
      <w:r w:rsidRPr="000A6A55">
        <w:rPr>
          <w:rFonts w:ascii="Arial" w:hAnsi="Arial" w:cs="Arial"/>
          <w:b/>
          <w:bCs/>
          <w:color w:val="000000"/>
          <w:lang w:val="en-US"/>
        </w:rPr>
        <w:t>smiled the smile </w:t>
      </w:r>
      <w:r w:rsidRPr="000A6A55">
        <w:rPr>
          <w:rFonts w:ascii="Arial" w:hAnsi="Arial" w:cs="Arial"/>
          <w:color w:val="000000"/>
          <w:lang w:val="en-US"/>
        </w:rPr>
        <w:t>and </w:t>
      </w:r>
      <w:r w:rsidRPr="000A6A55">
        <w:rPr>
          <w:rFonts w:ascii="Arial" w:hAnsi="Arial" w:cs="Arial"/>
          <w:b/>
          <w:bCs/>
          <w:color w:val="000000"/>
          <w:lang w:val="en-US"/>
        </w:rPr>
        <w:t>laughed the laugh </w:t>
      </w:r>
      <w:r w:rsidRPr="000A6A55">
        <w:rPr>
          <w:rFonts w:ascii="Arial" w:hAnsi="Arial" w:cs="Arial"/>
          <w:color w:val="000000"/>
          <w:lang w:val="en-US"/>
        </w:rPr>
        <w:t>of con</w:t>
      </w:r>
      <w:r w:rsidRPr="000A6A55">
        <w:rPr>
          <w:rFonts w:ascii="Arial" w:hAnsi="Arial" w:cs="Arial"/>
          <w:color w:val="000000"/>
          <w:lang w:val="en-US"/>
        </w:rPr>
        <w:softHyphen/>
        <w:t>tentment in its own language... (Bennett.) ...Clare </w:t>
      </w:r>
      <w:r w:rsidRPr="000A6A55">
        <w:rPr>
          <w:rFonts w:ascii="Arial" w:hAnsi="Arial" w:cs="Arial"/>
          <w:b/>
          <w:bCs/>
          <w:color w:val="000000"/>
          <w:lang w:val="en-US"/>
        </w:rPr>
        <w:t>slept the sleep </w:t>
      </w:r>
      <w:r w:rsidRPr="000A6A55">
        <w:rPr>
          <w:rFonts w:ascii="Arial" w:hAnsi="Arial" w:cs="Arial"/>
          <w:color w:val="000000"/>
          <w:lang w:val="en-US"/>
        </w:rPr>
        <w:t>of one who has spent a night in a car. (Galsworthy.) </w:t>
      </w:r>
      <w:r w:rsidRPr="000A6A55">
        <w:rPr>
          <w:rFonts w:ascii="Arial" w:hAnsi="Arial" w:cs="Arial"/>
          <w:b/>
          <w:bCs/>
          <w:color w:val="000000"/>
          <w:lang w:val="en-US"/>
        </w:rPr>
        <w:t>She sighed a sigh </w:t>
      </w:r>
      <w:r w:rsidRPr="000A6A55">
        <w:rPr>
          <w:rFonts w:ascii="Arial" w:hAnsi="Arial" w:cs="Arial"/>
          <w:color w:val="000000"/>
          <w:lang w:val="en-US"/>
        </w:rPr>
        <w:t>of ineffable satisfaction... (</w:t>
      </w:r>
      <w:proofErr w:type="spellStart"/>
      <w:r w:rsidRPr="000A6A55">
        <w:rPr>
          <w:rFonts w:ascii="Arial" w:hAnsi="Arial" w:cs="Arial"/>
          <w:color w:val="000000"/>
          <w:lang w:val="en-US"/>
        </w:rPr>
        <w:t>Bront</w:t>
      </w:r>
      <w:proofErr w:type="spellEnd"/>
      <w:r w:rsidRPr="000A6A55">
        <w:rPr>
          <w:rFonts w:ascii="Arial" w:hAnsi="Arial" w:cs="Arial"/>
          <w:color w:val="000000"/>
          <w:lang w:val="en-US"/>
        </w:rPr>
        <w:t>§.) “...my aim is to </w:t>
      </w:r>
      <w:r w:rsidRPr="000A6A55">
        <w:rPr>
          <w:rFonts w:ascii="Arial" w:hAnsi="Arial" w:cs="Arial"/>
          <w:b/>
          <w:bCs/>
          <w:color w:val="000000"/>
          <w:lang w:val="en-US"/>
        </w:rPr>
        <w:t>live an unselfish life.” </w:t>
      </w:r>
      <w:r w:rsidRPr="000A6A55">
        <w:rPr>
          <w:rFonts w:ascii="Arial" w:hAnsi="Arial" w:cs="Arial"/>
          <w:color w:val="000000"/>
          <w:lang w:val="en-US"/>
        </w:rPr>
        <w:t>(</w:t>
      </w:r>
      <w:proofErr w:type="spellStart"/>
      <w:r w:rsidRPr="000A6A55">
        <w:rPr>
          <w:rFonts w:ascii="Arial" w:hAnsi="Arial" w:cs="Arial"/>
          <w:color w:val="000000"/>
          <w:lang w:val="en-US"/>
        </w:rPr>
        <w:t>Mazo</w:t>
      </w:r>
      <w:proofErr w:type="spellEnd"/>
      <w:r w:rsidRPr="000A6A55">
        <w:rPr>
          <w:rFonts w:ascii="Arial" w:hAnsi="Arial" w:cs="Arial"/>
          <w:color w:val="000000"/>
          <w:lang w:val="en-US"/>
        </w:rPr>
        <w:t xml:space="preserve"> de la Roche.) She </w:t>
      </w:r>
      <w:r w:rsidRPr="000A6A55">
        <w:rPr>
          <w:rFonts w:ascii="Arial" w:hAnsi="Arial" w:cs="Arial"/>
          <w:b/>
          <w:bCs/>
          <w:color w:val="000000"/>
          <w:lang w:val="en-US"/>
        </w:rPr>
        <w:t>smiled a smile </w:t>
      </w:r>
      <w:r w:rsidRPr="000A6A55">
        <w:rPr>
          <w:rFonts w:ascii="Arial" w:hAnsi="Arial" w:cs="Arial"/>
          <w:color w:val="000000"/>
          <w:lang w:val="en-US"/>
        </w:rPr>
        <w:t>and up she hopped, and on drove Tony. (Har</w:t>
      </w:r>
      <w:r w:rsidRPr="000A6A55">
        <w:rPr>
          <w:rFonts w:ascii="Arial" w:hAnsi="Arial" w:cs="Arial"/>
          <w:color w:val="000000"/>
          <w:lang w:val="en-US"/>
        </w:rPr>
        <w:softHyphen/>
        <w:t>dy-)</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Sometimes the cognate object is similar to the verb only in meaning:</w:t>
      </w:r>
    </w:p>
    <w:p w:rsidR="000A6A55" w:rsidRPr="000A6A55" w:rsidRDefault="000A6A55" w:rsidP="000A6A55">
      <w:pPr>
        <w:pStyle w:val="a3"/>
        <w:rPr>
          <w:rFonts w:ascii="Arial" w:hAnsi="Arial" w:cs="Arial"/>
          <w:color w:val="000000"/>
          <w:lang w:val="en-US"/>
        </w:rPr>
      </w:pPr>
      <w:r w:rsidRPr="000A6A55">
        <w:rPr>
          <w:rFonts w:ascii="Arial" w:hAnsi="Arial" w:cs="Arial"/>
          <w:b/>
          <w:bCs/>
          <w:color w:val="000000"/>
          <w:lang w:val="en-US"/>
        </w:rPr>
        <w:t>They fought a good battle. They went a walk.</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The ploughman homeward </w:t>
      </w:r>
      <w:r w:rsidRPr="000A6A55">
        <w:rPr>
          <w:rFonts w:ascii="Arial" w:hAnsi="Arial" w:cs="Arial"/>
          <w:b/>
          <w:bCs/>
          <w:color w:val="000000"/>
          <w:lang w:val="en-US"/>
        </w:rPr>
        <w:t>plods his </w:t>
      </w:r>
      <w:r w:rsidRPr="000A6A55">
        <w:rPr>
          <w:rFonts w:ascii="Arial" w:hAnsi="Arial" w:cs="Arial"/>
          <w:color w:val="000000"/>
          <w:lang w:val="en-US"/>
        </w:rPr>
        <w:t>weary </w:t>
      </w:r>
      <w:r w:rsidRPr="000A6A55">
        <w:rPr>
          <w:rFonts w:ascii="Arial" w:hAnsi="Arial" w:cs="Arial"/>
          <w:b/>
          <w:bCs/>
          <w:color w:val="000000"/>
          <w:lang w:val="en-US"/>
        </w:rPr>
        <w:t>way... </w:t>
      </w:r>
      <w:r w:rsidRPr="000A6A55">
        <w:rPr>
          <w:rFonts w:ascii="Arial" w:hAnsi="Arial" w:cs="Arial"/>
          <w:color w:val="000000"/>
          <w:lang w:val="en-US"/>
        </w:rPr>
        <w:t>(Gray.) But I stayed out a few minutes longer with Adele and Pilot, </w:t>
      </w:r>
      <w:r w:rsidRPr="000A6A55">
        <w:rPr>
          <w:rFonts w:ascii="Arial" w:hAnsi="Arial" w:cs="Arial"/>
          <w:b/>
          <w:bCs/>
          <w:color w:val="000000"/>
          <w:lang w:val="en-US"/>
        </w:rPr>
        <w:t>ran a race </w:t>
      </w:r>
      <w:r w:rsidRPr="000A6A55">
        <w:rPr>
          <w:rFonts w:ascii="Arial" w:hAnsi="Arial" w:cs="Arial"/>
          <w:color w:val="000000"/>
          <w:lang w:val="en-US"/>
        </w:rPr>
        <w:t>with her... (</w:t>
      </w:r>
      <w:proofErr w:type="spellStart"/>
      <w:r w:rsidRPr="000A6A55">
        <w:rPr>
          <w:rFonts w:ascii="Arial" w:hAnsi="Arial" w:cs="Arial"/>
          <w:color w:val="000000"/>
          <w:lang w:val="en-US"/>
        </w:rPr>
        <w:t>Bront</w:t>
      </w:r>
      <w:proofErr w:type="spellEnd"/>
      <w:r>
        <w:rPr>
          <w:rFonts w:ascii="Arial" w:hAnsi="Arial" w:cs="Arial"/>
          <w:color w:val="000000"/>
        </w:rPr>
        <w:t>ё</w:t>
      </w:r>
      <w:r w:rsidRPr="000A6A55">
        <w:rPr>
          <w:rFonts w:ascii="Arial" w:hAnsi="Arial" w:cs="Arial"/>
          <w:color w:val="000000"/>
          <w:lang w:val="en-US"/>
        </w:rPr>
        <w:t>.)</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The cognate object occupies a place intermediate between an object and an adverbial modifier, expressing rather adverbial than objective relations:</w:t>
      </w:r>
    </w:p>
    <w:p w:rsidR="000A6A55" w:rsidRPr="000A6A55" w:rsidRDefault="000A6A55" w:rsidP="000A6A55">
      <w:pPr>
        <w:pStyle w:val="a3"/>
        <w:rPr>
          <w:rFonts w:ascii="Arial" w:hAnsi="Arial" w:cs="Arial"/>
          <w:color w:val="000000"/>
          <w:lang w:val="en-US"/>
        </w:rPr>
      </w:pPr>
      <w:r w:rsidRPr="000A6A55">
        <w:rPr>
          <w:rFonts w:ascii="Arial" w:hAnsi="Arial" w:cs="Arial"/>
          <w:b/>
          <w:bCs/>
          <w:color w:val="000000"/>
          <w:lang w:val="en-US"/>
        </w:rPr>
        <w:t>He laughed a hearty laugh. — He laughed heartily. He lived a happy life.—He lived happily.</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The construction with a cognate object is more emphatic than with an adverbial modifier.</w:t>
      </w:r>
    </w:p>
    <w:p w:rsidR="000A6A55" w:rsidRDefault="000A6A55" w:rsidP="000A6A55">
      <w:pPr>
        <w:pStyle w:val="a3"/>
        <w:numPr>
          <w:ilvl w:val="0"/>
          <w:numId w:val="36"/>
        </w:numPr>
        <w:rPr>
          <w:rFonts w:ascii="Arial" w:hAnsi="Arial" w:cs="Arial"/>
          <w:color w:val="000000"/>
        </w:rPr>
      </w:pPr>
      <w:proofErr w:type="spellStart"/>
      <w:r>
        <w:rPr>
          <w:rFonts w:ascii="Arial" w:hAnsi="Arial" w:cs="Arial"/>
          <w:color w:val="000000"/>
        </w:rPr>
        <w:t>The</w:t>
      </w:r>
      <w:proofErr w:type="spellEnd"/>
      <w:r>
        <w:rPr>
          <w:rFonts w:ascii="Arial" w:hAnsi="Arial" w:cs="Arial"/>
          <w:color w:val="000000"/>
        </w:rPr>
        <w:t xml:space="preserve"> </w:t>
      </w:r>
      <w:proofErr w:type="spellStart"/>
      <w:r>
        <w:rPr>
          <w:rFonts w:ascii="Arial" w:hAnsi="Arial" w:cs="Arial"/>
          <w:color w:val="000000"/>
        </w:rPr>
        <w:t>Prepositional</w:t>
      </w:r>
      <w:proofErr w:type="spellEnd"/>
      <w:r>
        <w:rPr>
          <w:rFonts w:ascii="Arial" w:hAnsi="Arial" w:cs="Arial"/>
          <w:color w:val="000000"/>
        </w:rPr>
        <w:t xml:space="preserve"> </w:t>
      </w:r>
      <w:proofErr w:type="spellStart"/>
      <w:r>
        <w:rPr>
          <w:rFonts w:ascii="Arial" w:hAnsi="Arial" w:cs="Arial"/>
          <w:color w:val="000000"/>
        </w:rPr>
        <w:t>Object</w:t>
      </w:r>
      <w:proofErr w:type="spellEnd"/>
    </w:p>
    <w:p w:rsidR="000A6A55" w:rsidRPr="000A6A55" w:rsidRDefault="000A6A55" w:rsidP="000A6A55">
      <w:pPr>
        <w:pStyle w:val="a3"/>
        <w:numPr>
          <w:ilvl w:val="0"/>
          <w:numId w:val="37"/>
        </w:numPr>
        <w:rPr>
          <w:rFonts w:ascii="Arial" w:hAnsi="Arial" w:cs="Arial"/>
          <w:color w:val="000000"/>
          <w:lang w:val="en-US"/>
        </w:rPr>
      </w:pPr>
      <w:r w:rsidRPr="000A6A55">
        <w:rPr>
          <w:rFonts w:ascii="Arial" w:hAnsi="Arial" w:cs="Arial"/>
          <w:color w:val="000000"/>
          <w:lang w:val="en-US"/>
        </w:rPr>
        <w:t>Certain verbs and adjectives govern their object by means of a preposition. Such an object is called a prepositional ob</w:t>
      </w:r>
      <w:r w:rsidRPr="000A6A55">
        <w:rPr>
          <w:rFonts w:ascii="Arial" w:hAnsi="Arial" w:cs="Arial"/>
          <w:color w:val="000000"/>
          <w:lang w:val="en-US"/>
        </w:rPr>
        <w:softHyphen/>
        <w:t>ject. It is not always easy to tell whether a prepositional phrase stands for an object, or an adverbial modifier.</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The prepositional phrase is an object when it denotes a cer</w:t>
      </w:r>
      <w:r w:rsidRPr="000A6A55">
        <w:rPr>
          <w:rFonts w:ascii="Arial" w:hAnsi="Arial" w:cs="Arial"/>
          <w:color w:val="000000"/>
          <w:lang w:val="en-US"/>
        </w:rPr>
        <w:softHyphen/>
        <w:t>tain person or thing connected with the action expressed by the verb.</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 xml:space="preserve">The prepositional phrase is an adverbial modifier </w:t>
      </w:r>
      <w:proofErr w:type="spellStart"/>
      <w:r w:rsidRPr="000A6A55">
        <w:rPr>
          <w:rFonts w:ascii="Arial" w:hAnsi="Arial" w:cs="Arial"/>
          <w:color w:val="000000"/>
          <w:lang w:val="en-US"/>
        </w:rPr>
        <w:t>w</w:t>
      </w:r>
      <w:r w:rsidRPr="000A6A55">
        <w:rPr>
          <w:rFonts w:ascii="Arial" w:hAnsi="Arial" w:cs="Arial"/>
          <w:color w:val="000000"/>
          <w:vertAlign w:val="superscript"/>
          <w:lang w:val="en-US"/>
        </w:rPr>
        <w:t>r</w:t>
      </w:r>
      <w:r w:rsidRPr="000A6A55">
        <w:rPr>
          <w:rFonts w:ascii="Arial" w:hAnsi="Arial" w:cs="Arial"/>
          <w:color w:val="000000"/>
          <w:lang w:val="en-US"/>
        </w:rPr>
        <w:t>hen</w:t>
      </w:r>
      <w:proofErr w:type="spellEnd"/>
      <w:r w:rsidRPr="000A6A55">
        <w:rPr>
          <w:rFonts w:ascii="Arial" w:hAnsi="Arial" w:cs="Arial"/>
          <w:color w:val="000000"/>
          <w:lang w:val="en-US"/>
        </w:rPr>
        <w:t>- it serves to indicate the time, place, manner, etc., of an action.</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lastRenderedPageBreak/>
        <w:t>This difference of meaning is shown in the question put to an object, or to an adverbial modifier. Asking of an object, we use a pronoun </w:t>
      </w:r>
      <w:r w:rsidRPr="000A6A55">
        <w:rPr>
          <w:rFonts w:ascii="Arial" w:hAnsi="Arial" w:cs="Arial"/>
          <w:i/>
          <w:iCs/>
          <w:color w:val="000000"/>
          <w:lang w:val="en-US"/>
        </w:rPr>
        <w:t>(who, what,</w:t>
      </w:r>
      <w:r w:rsidRPr="000A6A55">
        <w:rPr>
          <w:rFonts w:ascii="Arial" w:hAnsi="Arial" w:cs="Arial"/>
          <w:color w:val="000000"/>
          <w:lang w:val="en-US"/>
        </w:rPr>
        <w:t> etc.):</w:t>
      </w:r>
    </w:p>
    <w:p w:rsidR="000A6A55" w:rsidRPr="000A6A55" w:rsidRDefault="000A6A55" w:rsidP="000A6A55">
      <w:pPr>
        <w:pStyle w:val="a3"/>
        <w:rPr>
          <w:rFonts w:ascii="Arial" w:hAnsi="Arial" w:cs="Arial"/>
          <w:color w:val="000000"/>
          <w:lang w:val="en-US"/>
        </w:rPr>
      </w:pPr>
      <w:r w:rsidRPr="000A6A55">
        <w:rPr>
          <w:rFonts w:ascii="Arial" w:hAnsi="Arial" w:cs="Arial"/>
          <w:b/>
          <w:bCs/>
          <w:color w:val="000000"/>
          <w:lang w:val="en-US"/>
        </w:rPr>
        <w:t>With whom </w:t>
      </w:r>
      <w:r w:rsidRPr="000A6A55">
        <w:rPr>
          <w:rFonts w:ascii="Arial" w:hAnsi="Arial" w:cs="Arial"/>
          <w:color w:val="000000"/>
          <w:lang w:val="en-US"/>
        </w:rPr>
        <w:t>did you go to the concert? — I went </w:t>
      </w:r>
      <w:r w:rsidRPr="000A6A55">
        <w:rPr>
          <w:rFonts w:ascii="Arial" w:hAnsi="Arial" w:cs="Arial"/>
          <w:b/>
          <w:bCs/>
          <w:color w:val="000000"/>
          <w:lang w:val="en-US"/>
        </w:rPr>
        <w:t>with my brother </w:t>
      </w:r>
      <w:r w:rsidRPr="000A6A55">
        <w:rPr>
          <w:rFonts w:ascii="Arial" w:hAnsi="Arial" w:cs="Arial"/>
          <w:color w:val="000000"/>
          <w:lang w:val="en-US"/>
        </w:rPr>
        <w:t>(an object).</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We use an adverb when the question refers to an adverbial modifier:</w:t>
      </w:r>
    </w:p>
    <w:p w:rsidR="000A6A55" w:rsidRPr="000A6A55" w:rsidRDefault="000A6A55" w:rsidP="000A6A55">
      <w:pPr>
        <w:pStyle w:val="a3"/>
        <w:rPr>
          <w:rFonts w:ascii="Arial" w:hAnsi="Arial" w:cs="Arial"/>
          <w:color w:val="000000"/>
          <w:lang w:val="en-US"/>
        </w:rPr>
      </w:pPr>
      <w:r w:rsidRPr="000A6A55">
        <w:rPr>
          <w:rFonts w:ascii="Arial" w:hAnsi="Arial" w:cs="Arial"/>
          <w:b/>
          <w:bCs/>
          <w:color w:val="000000"/>
          <w:lang w:val="en-US"/>
        </w:rPr>
        <w:t>How </w:t>
      </w:r>
      <w:r w:rsidRPr="000A6A55">
        <w:rPr>
          <w:rFonts w:ascii="Arial" w:hAnsi="Arial" w:cs="Arial"/>
          <w:color w:val="000000"/>
          <w:lang w:val="en-US"/>
        </w:rPr>
        <w:t>did you manage to lift that heavy box? — I did it </w:t>
      </w:r>
      <w:r w:rsidRPr="000A6A55">
        <w:rPr>
          <w:rFonts w:ascii="Arial" w:hAnsi="Arial" w:cs="Arial"/>
          <w:b/>
          <w:bCs/>
          <w:color w:val="000000"/>
          <w:lang w:val="en-US"/>
        </w:rPr>
        <w:t>with </w:t>
      </w:r>
      <w:r w:rsidRPr="000A6A55">
        <w:rPr>
          <w:rFonts w:ascii="Arial" w:hAnsi="Arial" w:cs="Arial"/>
          <w:color w:val="000000"/>
          <w:lang w:val="en-US"/>
        </w:rPr>
        <w:t>great difficulty (an adverbial modifier).</w:t>
      </w:r>
    </w:p>
    <w:p w:rsidR="000A6A55" w:rsidRPr="000A6A55" w:rsidRDefault="000A6A55" w:rsidP="000A6A55">
      <w:pPr>
        <w:pStyle w:val="a3"/>
        <w:numPr>
          <w:ilvl w:val="0"/>
          <w:numId w:val="38"/>
        </w:numPr>
        <w:rPr>
          <w:rFonts w:ascii="Arial" w:hAnsi="Arial" w:cs="Arial"/>
          <w:color w:val="000000"/>
          <w:lang w:val="en-US"/>
        </w:rPr>
      </w:pPr>
      <w:r w:rsidRPr="000A6A55">
        <w:rPr>
          <w:rFonts w:ascii="Arial" w:hAnsi="Arial" w:cs="Arial"/>
          <w:color w:val="000000"/>
          <w:lang w:val="en-US"/>
        </w:rPr>
        <w:t>Sometimes one and the same prepositional phrase may be interpreted in two ways:</w:t>
      </w:r>
    </w:p>
    <w:p w:rsidR="000A6A55" w:rsidRPr="00A04959" w:rsidRDefault="000A6A55" w:rsidP="000A6A55">
      <w:pPr>
        <w:pStyle w:val="a3"/>
        <w:rPr>
          <w:rFonts w:ascii="Arial" w:hAnsi="Arial" w:cs="Arial"/>
          <w:color w:val="000000"/>
          <w:lang w:val="en-US"/>
        </w:rPr>
      </w:pPr>
      <w:r w:rsidRPr="000A6A55">
        <w:rPr>
          <w:rFonts w:ascii="Arial" w:hAnsi="Arial" w:cs="Arial"/>
          <w:b/>
          <w:bCs/>
          <w:color w:val="000000"/>
          <w:lang w:val="en-US"/>
        </w:rPr>
        <w:t>Behind whom </w:t>
      </w:r>
      <w:r w:rsidRPr="000A6A55">
        <w:rPr>
          <w:rFonts w:ascii="Arial" w:hAnsi="Arial" w:cs="Arial"/>
          <w:color w:val="000000"/>
          <w:lang w:val="en-US"/>
        </w:rPr>
        <w:t>did the girl stand? — She stood </w:t>
      </w:r>
      <w:r w:rsidRPr="000A6A55">
        <w:rPr>
          <w:rFonts w:ascii="Arial" w:hAnsi="Arial" w:cs="Arial"/>
          <w:b/>
          <w:bCs/>
          <w:color w:val="000000"/>
          <w:lang w:val="en-US"/>
        </w:rPr>
        <w:t>behind </w:t>
      </w:r>
      <w:r w:rsidRPr="000A6A55">
        <w:rPr>
          <w:rFonts w:ascii="Arial" w:hAnsi="Arial" w:cs="Arial"/>
          <w:color w:val="000000"/>
          <w:lang w:val="en-US"/>
        </w:rPr>
        <w:t>me (an object — the speaker is interested in the person behind whom the girl stood). </w:t>
      </w:r>
      <w:r w:rsidRPr="000A6A55">
        <w:rPr>
          <w:rFonts w:ascii="Arial" w:hAnsi="Arial" w:cs="Arial"/>
          <w:b/>
          <w:bCs/>
          <w:color w:val="000000"/>
          <w:lang w:val="en-US"/>
        </w:rPr>
        <w:t>Where </w:t>
      </w:r>
      <w:r w:rsidRPr="000A6A55">
        <w:rPr>
          <w:rFonts w:ascii="Arial" w:hAnsi="Arial" w:cs="Arial"/>
          <w:color w:val="000000"/>
          <w:lang w:val="en-US"/>
        </w:rPr>
        <w:t>did the girl stand? — She stood </w:t>
      </w:r>
      <w:r w:rsidRPr="000A6A55">
        <w:rPr>
          <w:rFonts w:ascii="Arial" w:hAnsi="Arial" w:cs="Arial"/>
          <w:b/>
          <w:bCs/>
          <w:color w:val="000000"/>
          <w:lang w:val="en-US"/>
        </w:rPr>
        <w:t>behind me </w:t>
      </w:r>
      <w:r w:rsidRPr="000A6A55">
        <w:rPr>
          <w:rFonts w:ascii="Arial" w:hAnsi="Arial" w:cs="Arial"/>
          <w:color w:val="000000"/>
          <w:lang w:val="en-US"/>
        </w:rPr>
        <w:t xml:space="preserve">(an adverbial modifier — the speaker is interested in the place where the girl stood. </w:t>
      </w:r>
      <w:r w:rsidRPr="00A04959">
        <w:rPr>
          <w:rFonts w:ascii="Arial" w:hAnsi="Arial" w:cs="Arial"/>
          <w:color w:val="000000"/>
          <w:lang w:val="en-US"/>
        </w:rPr>
        <w:t>The answer might have been “She stood here.”)</w:t>
      </w:r>
    </w:p>
    <w:p w:rsidR="000A6A55" w:rsidRPr="000A6A55" w:rsidRDefault="000A6A55" w:rsidP="000A6A55">
      <w:pPr>
        <w:pStyle w:val="a3"/>
        <w:rPr>
          <w:rFonts w:ascii="Arial" w:hAnsi="Arial" w:cs="Arial"/>
          <w:color w:val="000000"/>
          <w:lang w:val="en-US"/>
        </w:rPr>
      </w:pPr>
      <w:r w:rsidRPr="000A6A55">
        <w:rPr>
          <w:rFonts w:ascii="Arial" w:hAnsi="Arial" w:cs="Arial"/>
          <w:b/>
          <w:bCs/>
          <w:color w:val="000000"/>
          <w:lang w:val="en-US"/>
        </w:rPr>
        <w:t>What </w:t>
      </w:r>
      <w:r w:rsidRPr="000A6A55">
        <w:rPr>
          <w:rFonts w:ascii="Arial" w:hAnsi="Arial" w:cs="Arial"/>
          <w:color w:val="000000"/>
          <w:lang w:val="en-US"/>
        </w:rPr>
        <w:t>do you keep those instruments </w:t>
      </w:r>
      <w:r w:rsidRPr="000A6A55">
        <w:rPr>
          <w:rFonts w:ascii="Arial" w:hAnsi="Arial" w:cs="Arial"/>
          <w:b/>
          <w:bCs/>
          <w:color w:val="000000"/>
          <w:lang w:val="en-US"/>
        </w:rPr>
        <w:t>in? — I </w:t>
      </w:r>
      <w:r w:rsidRPr="000A6A55">
        <w:rPr>
          <w:rFonts w:ascii="Arial" w:hAnsi="Arial" w:cs="Arial"/>
          <w:color w:val="000000"/>
          <w:lang w:val="en-US"/>
        </w:rPr>
        <w:t>keep them </w:t>
      </w:r>
      <w:r w:rsidRPr="000A6A55">
        <w:rPr>
          <w:rFonts w:ascii="Arial" w:hAnsi="Arial" w:cs="Arial"/>
          <w:b/>
          <w:bCs/>
          <w:color w:val="000000"/>
          <w:lang w:val="en-US"/>
        </w:rPr>
        <w:t>in a glass box (an </w:t>
      </w:r>
      <w:r w:rsidRPr="000A6A55">
        <w:rPr>
          <w:rFonts w:ascii="Arial" w:hAnsi="Arial" w:cs="Arial"/>
          <w:color w:val="000000"/>
          <w:lang w:val="en-US"/>
        </w:rPr>
        <w:t>object). </w:t>
      </w:r>
      <w:r w:rsidRPr="000A6A55">
        <w:rPr>
          <w:rFonts w:ascii="Arial" w:hAnsi="Arial" w:cs="Arial"/>
          <w:b/>
          <w:bCs/>
          <w:color w:val="000000"/>
          <w:lang w:val="en-US"/>
        </w:rPr>
        <w:t>Where </w:t>
      </w:r>
      <w:r w:rsidRPr="000A6A55">
        <w:rPr>
          <w:rFonts w:ascii="Arial" w:hAnsi="Arial" w:cs="Arial"/>
          <w:color w:val="000000"/>
          <w:lang w:val="en-US"/>
        </w:rPr>
        <w:t>do you keep those instruments? </w:t>
      </w:r>
      <w:r w:rsidRPr="000A6A55">
        <w:rPr>
          <w:rFonts w:ascii="Arial" w:hAnsi="Arial" w:cs="Arial"/>
          <w:b/>
          <w:bCs/>
          <w:color w:val="000000"/>
          <w:lang w:val="en-US"/>
        </w:rPr>
        <w:t>I </w:t>
      </w:r>
      <w:r w:rsidRPr="000A6A55">
        <w:rPr>
          <w:rFonts w:ascii="Arial" w:hAnsi="Arial" w:cs="Arial"/>
          <w:color w:val="000000"/>
          <w:lang w:val="en-US"/>
        </w:rPr>
        <w:t>keep them </w:t>
      </w:r>
      <w:r w:rsidRPr="000A6A55">
        <w:rPr>
          <w:rFonts w:ascii="Arial" w:hAnsi="Arial" w:cs="Arial"/>
          <w:b/>
          <w:bCs/>
          <w:color w:val="000000"/>
          <w:lang w:val="en-US"/>
        </w:rPr>
        <w:t>in a glass box (an </w:t>
      </w:r>
      <w:r w:rsidRPr="000A6A55">
        <w:rPr>
          <w:rFonts w:ascii="Arial" w:hAnsi="Arial" w:cs="Arial"/>
          <w:color w:val="000000"/>
          <w:lang w:val="en-US"/>
        </w:rPr>
        <w:t>adverbial modifier.)</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What did you open that box with?—-I did it with a knife (an object). </w:t>
      </w:r>
      <w:r w:rsidRPr="000A6A55">
        <w:rPr>
          <w:rFonts w:ascii="Arial" w:hAnsi="Arial" w:cs="Arial"/>
          <w:b/>
          <w:bCs/>
          <w:color w:val="000000"/>
          <w:lang w:val="en-US"/>
        </w:rPr>
        <w:t>How </w:t>
      </w:r>
      <w:r w:rsidRPr="000A6A55">
        <w:rPr>
          <w:rFonts w:ascii="Arial" w:hAnsi="Arial" w:cs="Arial"/>
          <w:color w:val="000000"/>
          <w:lang w:val="en-US"/>
        </w:rPr>
        <w:t>did you manage to open that box?—</w:t>
      </w:r>
      <w:r w:rsidRPr="000A6A55">
        <w:rPr>
          <w:rFonts w:ascii="Arial" w:hAnsi="Arial" w:cs="Arial"/>
          <w:b/>
          <w:bCs/>
          <w:color w:val="000000"/>
          <w:lang w:val="en-US"/>
        </w:rPr>
        <w:t>'I </w:t>
      </w:r>
      <w:r w:rsidRPr="000A6A55">
        <w:rPr>
          <w:rFonts w:ascii="Arial" w:hAnsi="Arial" w:cs="Arial"/>
          <w:color w:val="000000"/>
          <w:lang w:val="en-US"/>
        </w:rPr>
        <w:t>did it with </w:t>
      </w:r>
      <w:r w:rsidRPr="000A6A55">
        <w:rPr>
          <w:rFonts w:ascii="Arial" w:hAnsi="Arial" w:cs="Arial"/>
          <w:b/>
          <w:bCs/>
          <w:color w:val="000000"/>
          <w:lang w:val="en-US"/>
        </w:rPr>
        <w:t>a </w:t>
      </w:r>
      <w:r w:rsidRPr="000A6A55">
        <w:rPr>
          <w:rFonts w:ascii="Arial" w:hAnsi="Arial" w:cs="Arial"/>
          <w:color w:val="000000"/>
          <w:lang w:val="en-US"/>
        </w:rPr>
        <w:t>knife (an adverbial modifier).</w:t>
      </w:r>
    </w:p>
    <w:p w:rsidR="000A6A55" w:rsidRDefault="000A6A55" w:rsidP="000A6A55">
      <w:pPr>
        <w:pStyle w:val="a3"/>
        <w:rPr>
          <w:rFonts w:ascii="Arial" w:hAnsi="Arial" w:cs="Arial"/>
          <w:color w:val="000000"/>
        </w:rPr>
      </w:pPr>
      <w:proofErr w:type="spellStart"/>
      <w:r>
        <w:rPr>
          <w:rFonts w:ascii="Arial" w:hAnsi="Arial" w:cs="Arial"/>
          <w:color w:val="000000"/>
        </w:rPr>
        <w:t>Compare</w:t>
      </w:r>
      <w:proofErr w:type="spellEnd"/>
      <w:r>
        <w:rPr>
          <w:rFonts w:ascii="Arial" w:hAnsi="Arial" w:cs="Arial"/>
          <w:color w:val="000000"/>
        </w:rPr>
        <w:t xml:space="preserve"> </w:t>
      </w:r>
      <w:proofErr w:type="spellStart"/>
      <w:r>
        <w:rPr>
          <w:rFonts w:ascii="Arial" w:hAnsi="Arial" w:cs="Arial"/>
          <w:color w:val="000000"/>
        </w:rPr>
        <w:t>with</w:t>
      </w:r>
      <w:proofErr w:type="spellEnd"/>
      <w:r>
        <w:rPr>
          <w:rFonts w:ascii="Arial" w:hAnsi="Arial" w:cs="Arial"/>
          <w:color w:val="000000"/>
        </w:rPr>
        <w:t xml:space="preserve"> </w:t>
      </w:r>
      <w:proofErr w:type="spellStart"/>
      <w:r>
        <w:rPr>
          <w:rFonts w:ascii="Arial" w:hAnsi="Arial" w:cs="Arial"/>
          <w:color w:val="000000"/>
        </w:rPr>
        <w:t>the</w:t>
      </w:r>
      <w:proofErr w:type="spellEnd"/>
      <w:r>
        <w:rPr>
          <w:rFonts w:ascii="Arial" w:hAnsi="Arial" w:cs="Arial"/>
          <w:color w:val="000000"/>
        </w:rPr>
        <w:t xml:space="preserve"> </w:t>
      </w:r>
      <w:proofErr w:type="spellStart"/>
      <w:r>
        <w:rPr>
          <w:rFonts w:ascii="Arial" w:hAnsi="Arial" w:cs="Arial"/>
          <w:color w:val="000000"/>
        </w:rPr>
        <w:t>Russian</w:t>
      </w:r>
      <w:proofErr w:type="spellEnd"/>
      <w:r>
        <w:rPr>
          <w:rFonts w:ascii="Arial" w:hAnsi="Arial" w:cs="Arial"/>
          <w:color w:val="000000"/>
        </w:rPr>
        <w:t>:</w:t>
      </w:r>
    </w:p>
    <w:p w:rsidR="000A6A55" w:rsidRDefault="000A6A55" w:rsidP="000A6A55">
      <w:pPr>
        <w:pStyle w:val="a3"/>
        <w:rPr>
          <w:rFonts w:ascii="Arial" w:hAnsi="Arial" w:cs="Arial"/>
          <w:color w:val="000000"/>
        </w:rPr>
      </w:pPr>
      <w:r>
        <w:rPr>
          <w:rFonts w:ascii="Arial" w:hAnsi="Arial" w:cs="Arial"/>
          <w:color w:val="000000"/>
        </w:rPr>
        <w:t>За кем девочка сидела? — Она сидела за мной (дополне</w:t>
      </w:r>
      <w:r>
        <w:rPr>
          <w:rFonts w:ascii="Arial" w:hAnsi="Arial" w:cs="Arial"/>
          <w:color w:val="000000"/>
        </w:rPr>
        <w:softHyphen/>
        <w:t>ние). Где девочка сидела? — Она сидела за мной (обстоятель</w:t>
      </w:r>
      <w:r>
        <w:rPr>
          <w:rFonts w:ascii="Arial" w:hAnsi="Arial" w:cs="Arial"/>
          <w:color w:val="000000"/>
        </w:rPr>
        <w:softHyphen/>
        <w:t>ство-ответ мог бы. быть: Она сидела здесь).</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Here are some examples of the prepositional object:</w:t>
      </w:r>
    </w:p>
    <w:p w:rsidR="000A6A55" w:rsidRDefault="000A6A55" w:rsidP="000A6A55">
      <w:pPr>
        <w:pStyle w:val="a3"/>
        <w:rPr>
          <w:rFonts w:ascii="Arial" w:hAnsi="Arial" w:cs="Arial"/>
          <w:color w:val="000000"/>
        </w:rPr>
      </w:pPr>
      <w:r w:rsidRPr="000A6A55">
        <w:rPr>
          <w:rFonts w:ascii="Arial" w:hAnsi="Arial" w:cs="Arial"/>
          <w:b/>
          <w:bCs/>
          <w:color w:val="000000"/>
          <w:lang w:val="en-US"/>
        </w:rPr>
        <w:t>I </w:t>
      </w:r>
      <w:r w:rsidRPr="000A6A55">
        <w:rPr>
          <w:rFonts w:ascii="Arial" w:hAnsi="Arial" w:cs="Arial"/>
          <w:color w:val="000000"/>
          <w:lang w:val="en-US"/>
        </w:rPr>
        <w:t>fought </w:t>
      </w:r>
      <w:r w:rsidRPr="000A6A55">
        <w:rPr>
          <w:rFonts w:ascii="Arial" w:hAnsi="Arial" w:cs="Arial"/>
          <w:b/>
          <w:bCs/>
          <w:color w:val="000000"/>
          <w:lang w:val="en-US"/>
        </w:rPr>
        <w:t>for freedom, for the brotherhood </w:t>
      </w:r>
      <w:r w:rsidRPr="000A6A55">
        <w:rPr>
          <w:rFonts w:ascii="Arial" w:hAnsi="Arial" w:cs="Arial"/>
          <w:color w:val="000000"/>
          <w:lang w:val="en-US"/>
        </w:rPr>
        <w:t>of man. (Gor</w:t>
      </w:r>
      <w:r w:rsidRPr="000A6A55">
        <w:rPr>
          <w:rFonts w:ascii="Arial" w:hAnsi="Arial" w:cs="Arial"/>
          <w:color w:val="000000"/>
          <w:lang w:val="en-US"/>
        </w:rPr>
        <w:softHyphen/>
        <w:t>don.) “You may rely </w:t>
      </w:r>
      <w:r w:rsidRPr="000A6A55">
        <w:rPr>
          <w:rFonts w:ascii="Arial" w:hAnsi="Arial" w:cs="Arial"/>
          <w:b/>
          <w:bCs/>
          <w:color w:val="000000"/>
          <w:lang w:val="en-US"/>
        </w:rPr>
        <w:t>on me </w:t>
      </w:r>
      <w:r w:rsidRPr="000A6A55">
        <w:rPr>
          <w:rFonts w:ascii="Arial" w:hAnsi="Arial" w:cs="Arial"/>
          <w:color w:val="000000"/>
          <w:lang w:val="en-US"/>
        </w:rPr>
        <w:t>in that matter.” (Galsworthy.) Hans was delighted </w:t>
      </w:r>
      <w:r w:rsidRPr="000A6A55">
        <w:rPr>
          <w:rFonts w:ascii="Arial" w:hAnsi="Arial" w:cs="Arial"/>
          <w:b/>
          <w:bCs/>
          <w:color w:val="000000"/>
          <w:lang w:val="en-US"/>
        </w:rPr>
        <w:t>with his new skates... </w:t>
      </w:r>
      <w:r w:rsidRPr="000A6A55">
        <w:rPr>
          <w:rFonts w:ascii="Arial" w:hAnsi="Arial" w:cs="Arial"/>
          <w:color w:val="000000"/>
          <w:lang w:val="en-US"/>
        </w:rPr>
        <w:t>(Dodge.) “</w:t>
      </w:r>
      <w:proofErr w:type="gramStart"/>
      <w:r w:rsidRPr="000A6A55">
        <w:rPr>
          <w:rFonts w:ascii="Arial" w:hAnsi="Arial" w:cs="Arial"/>
          <w:color w:val="000000"/>
          <w:lang w:val="en-US"/>
        </w:rPr>
        <w:t>Jon, ...telephone</w:t>
      </w:r>
      <w:proofErr w:type="gramEnd"/>
      <w:r w:rsidRPr="000A6A55">
        <w:rPr>
          <w:rFonts w:ascii="Arial" w:hAnsi="Arial" w:cs="Arial"/>
          <w:color w:val="000000"/>
          <w:lang w:val="en-US"/>
        </w:rPr>
        <w:t> </w:t>
      </w:r>
      <w:r w:rsidRPr="000A6A55">
        <w:rPr>
          <w:rFonts w:ascii="Arial" w:hAnsi="Arial" w:cs="Arial"/>
          <w:b/>
          <w:bCs/>
          <w:color w:val="000000"/>
          <w:lang w:val="en-US"/>
        </w:rPr>
        <w:t>to the Dragon for a car.” </w:t>
      </w:r>
      <w:r>
        <w:rPr>
          <w:rFonts w:ascii="Arial" w:hAnsi="Arial" w:cs="Arial"/>
          <w:color w:val="000000"/>
        </w:rPr>
        <w:t>(</w:t>
      </w:r>
      <w:proofErr w:type="spellStart"/>
      <w:r>
        <w:rPr>
          <w:rFonts w:ascii="Arial" w:hAnsi="Arial" w:cs="Arial"/>
          <w:color w:val="000000"/>
        </w:rPr>
        <w:t>Galsworthy</w:t>
      </w:r>
      <w:proofErr w:type="spellEnd"/>
      <w:r>
        <w:rPr>
          <w:rFonts w:ascii="Arial" w:hAnsi="Arial" w:cs="Arial"/>
          <w:color w:val="000000"/>
        </w:rPr>
        <w:t xml:space="preserve">.) </w:t>
      </w:r>
      <w:proofErr w:type="spellStart"/>
      <w:r>
        <w:rPr>
          <w:rFonts w:ascii="Arial" w:hAnsi="Arial" w:cs="Arial"/>
          <w:color w:val="000000"/>
        </w:rPr>
        <w:t>The</w:t>
      </w:r>
      <w:proofErr w:type="spellEnd"/>
      <w:r>
        <w:rPr>
          <w:rFonts w:ascii="Arial" w:hAnsi="Arial" w:cs="Arial"/>
          <w:color w:val="000000"/>
        </w:rPr>
        <w:t xml:space="preserve"> </w:t>
      </w:r>
      <w:proofErr w:type="spellStart"/>
      <w:r>
        <w:rPr>
          <w:rFonts w:ascii="Arial" w:hAnsi="Arial" w:cs="Arial"/>
          <w:color w:val="000000"/>
        </w:rPr>
        <w:t>girl</w:t>
      </w:r>
      <w:proofErr w:type="spellEnd"/>
      <w:r>
        <w:rPr>
          <w:rFonts w:ascii="Arial" w:hAnsi="Arial" w:cs="Arial"/>
          <w:color w:val="000000"/>
        </w:rPr>
        <w:t xml:space="preserve"> </w:t>
      </w:r>
      <w:proofErr w:type="spellStart"/>
      <w:r>
        <w:rPr>
          <w:rFonts w:ascii="Arial" w:hAnsi="Arial" w:cs="Arial"/>
          <w:color w:val="000000"/>
        </w:rPr>
        <w:t>smelled</w:t>
      </w:r>
      <w:proofErr w:type="spellEnd"/>
      <w:r>
        <w:rPr>
          <w:rFonts w:ascii="Arial" w:hAnsi="Arial" w:cs="Arial"/>
          <w:color w:val="000000"/>
        </w:rPr>
        <w:t> </w:t>
      </w:r>
      <w:proofErr w:type="spellStart"/>
      <w:r>
        <w:rPr>
          <w:rFonts w:ascii="Arial" w:hAnsi="Arial" w:cs="Arial"/>
          <w:b/>
          <w:bCs/>
          <w:color w:val="000000"/>
        </w:rPr>
        <w:t>at</w:t>
      </w:r>
      <w:proofErr w:type="spellEnd"/>
      <w:r>
        <w:rPr>
          <w:rFonts w:ascii="Arial" w:hAnsi="Arial" w:cs="Arial"/>
          <w:b/>
          <w:bCs/>
          <w:color w:val="000000"/>
        </w:rPr>
        <w:t xml:space="preserve"> </w:t>
      </w:r>
      <w:proofErr w:type="spellStart"/>
      <w:r>
        <w:rPr>
          <w:rFonts w:ascii="Arial" w:hAnsi="Arial" w:cs="Arial"/>
          <w:b/>
          <w:bCs/>
          <w:color w:val="000000"/>
        </w:rPr>
        <w:t>her</w:t>
      </w:r>
      <w:proofErr w:type="spellEnd"/>
      <w:r>
        <w:rPr>
          <w:rFonts w:ascii="Arial" w:hAnsi="Arial" w:cs="Arial"/>
          <w:b/>
          <w:bCs/>
          <w:color w:val="000000"/>
        </w:rPr>
        <w:t xml:space="preserve"> </w:t>
      </w:r>
      <w:proofErr w:type="spellStart"/>
      <w:r>
        <w:rPr>
          <w:rFonts w:ascii="Arial" w:hAnsi="Arial" w:cs="Arial"/>
          <w:b/>
          <w:bCs/>
          <w:color w:val="000000"/>
        </w:rPr>
        <w:t>roses</w:t>
      </w:r>
      <w:proofErr w:type="spellEnd"/>
      <w:r>
        <w:rPr>
          <w:rFonts w:ascii="Arial" w:hAnsi="Arial" w:cs="Arial"/>
          <w:b/>
          <w:bCs/>
          <w:color w:val="000000"/>
        </w:rPr>
        <w:t>. </w:t>
      </w:r>
      <w:r>
        <w:rPr>
          <w:rFonts w:ascii="Arial" w:hAnsi="Arial" w:cs="Arial"/>
          <w:color w:val="000000"/>
        </w:rPr>
        <w:t>(</w:t>
      </w:r>
      <w:proofErr w:type="spellStart"/>
      <w:r>
        <w:rPr>
          <w:rFonts w:ascii="Arial" w:hAnsi="Arial" w:cs="Arial"/>
          <w:color w:val="000000"/>
        </w:rPr>
        <w:t>Galsworthy</w:t>
      </w:r>
      <w:proofErr w:type="spellEnd"/>
      <w:r>
        <w:rPr>
          <w:rFonts w:ascii="Arial" w:hAnsi="Arial" w:cs="Arial"/>
          <w:color w:val="000000"/>
        </w:rPr>
        <w:t>.)</w:t>
      </w:r>
    </w:p>
    <w:p w:rsidR="000A6A55" w:rsidRPr="000A6A55" w:rsidRDefault="000A6A55" w:rsidP="000A6A55">
      <w:pPr>
        <w:pStyle w:val="a3"/>
        <w:numPr>
          <w:ilvl w:val="0"/>
          <w:numId w:val="39"/>
        </w:numPr>
        <w:rPr>
          <w:rFonts w:ascii="Arial" w:hAnsi="Arial" w:cs="Arial"/>
          <w:color w:val="000000"/>
          <w:lang w:val="en-US"/>
        </w:rPr>
      </w:pPr>
      <w:r w:rsidRPr="000A6A55">
        <w:rPr>
          <w:rFonts w:ascii="Arial" w:hAnsi="Arial" w:cs="Arial"/>
          <w:color w:val="000000"/>
          <w:lang w:val="en-US"/>
        </w:rPr>
        <w:t>Nouns derived from verbs and adjectives may have corre</w:t>
      </w:r>
      <w:r w:rsidRPr="000A6A55">
        <w:rPr>
          <w:rFonts w:ascii="Arial" w:hAnsi="Arial" w:cs="Arial"/>
          <w:color w:val="000000"/>
          <w:lang w:val="en-US"/>
        </w:rPr>
        <w:softHyphen/>
        <w:t>sponding prepositional objects:</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“Is there any objection </w:t>
      </w:r>
      <w:r w:rsidRPr="000A6A55">
        <w:rPr>
          <w:rFonts w:ascii="Arial" w:hAnsi="Arial" w:cs="Arial"/>
          <w:b/>
          <w:bCs/>
          <w:color w:val="000000"/>
          <w:lang w:val="en-US"/>
        </w:rPr>
        <w:t>to my seeing </w:t>
      </w:r>
      <w:r w:rsidRPr="000A6A55">
        <w:rPr>
          <w:rFonts w:ascii="Arial" w:hAnsi="Arial" w:cs="Arial"/>
          <w:color w:val="000000"/>
          <w:lang w:val="en-US"/>
        </w:rPr>
        <w:t>her?” (Galsworthy.) She showed great </w:t>
      </w:r>
      <w:r w:rsidRPr="000A6A55">
        <w:rPr>
          <w:rFonts w:ascii="Arial" w:hAnsi="Arial" w:cs="Arial"/>
          <w:b/>
          <w:bCs/>
          <w:color w:val="000000"/>
          <w:lang w:val="en-US"/>
        </w:rPr>
        <w:t>interest in her pedagogical work. </w:t>
      </w:r>
      <w:r w:rsidRPr="000A6A55">
        <w:rPr>
          <w:rFonts w:ascii="Arial" w:hAnsi="Arial" w:cs="Arial"/>
          <w:color w:val="000000"/>
          <w:lang w:val="en-US"/>
        </w:rPr>
        <w:t>The Third Congress of the International Journalists’ Organization obliged all progressive journalists to wage a vigorous </w:t>
      </w:r>
      <w:r w:rsidRPr="000A6A55">
        <w:rPr>
          <w:rFonts w:ascii="Arial" w:hAnsi="Arial" w:cs="Arial"/>
          <w:b/>
          <w:bCs/>
          <w:color w:val="000000"/>
          <w:lang w:val="en-US"/>
        </w:rPr>
        <w:t>struggle against the </w:t>
      </w:r>
      <w:r w:rsidRPr="000A6A55">
        <w:rPr>
          <w:rFonts w:ascii="Arial" w:hAnsi="Arial" w:cs="Arial"/>
          <w:color w:val="000000"/>
          <w:lang w:val="en-US"/>
        </w:rPr>
        <w:t>armaments </w:t>
      </w:r>
      <w:r w:rsidRPr="000A6A55">
        <w:rPr>
          <w:rFonts w:ascii="Arial" w:hAnsi="Arial" w:cs="Arial"/>
          <w:b/>
          <w:bCs/>
          <w:color w:val="000000"/>
          <w:lang w:val="en-US"/>
        </w:rPr>
        <w:t>drive </w:t>
      </w:r>
      <w:r w:rsidRPr="000A6A55">
        <w:rPr>
          <w:rFonts w:ascii="Arial" w:hAnsi="Arial" w:cs="Arial"/>
          <w:color w:val="000000"/>
          <w:lang w:val="en-US"/>
        </w:rPr>
        <w:t>in all its forms, </w:t>
      </w:r>
      <w:r w:rsidRPr="000A6A55">
        <w:rPr>
          <w:rFonts w:ascii="Arial" w:hAnsi="Arial" w:cs="Arial"/>
          <w:b/>
          <w:bCs/>
          <w:color w:val="000000"/>
          <w:lang w:val="en-US"/>
        </w:rPr>
        <w:t>for </w:t>
      </w:r>
      <w:r w:rsidRPr="000A6A55">
        <w:rPr>
          <w:rFonts w:ascii="Arial" w:hAnsi="Arial" w:cs="Arial"/>
          <w:color w:val="000000"/>
          <w:lang w:val="en-US"/>
        </w:rPr>
        <w:t>reduction </w:t>
      </w:r>
      <w:r w:rsidRPr="000A6A55">
        <w:rPr>
          <w:rFonts w:ascii="Arial" w:hAnsi="Arial" w:cs="Arial"/>
          <w:b/>
          <w:bCs/>
          <w:color w:val="000000"/>
          <w:lang w:val="en-US"/>
        </w:rPr>
        <w:t>of armaments, against any preparations </w:t>
      </w:r>
      <w:r w:rsidRPr="000A6A55">
        <w:rPr>
          <w:rFonts w:ascii="Arial" w:hAnsi="Arial" w:cs="Arial"/>
          <w:color w:val="000000"/>
          <w:lang w:val="en-US"/>
        </w:rPr>
        <w:t>for a new war, without slackening </w:t>
      </w:r>
      <w:r w:rsidRPr="000A6A55">
        <w:rPr>
          <w:rFonts w:ascii="Arial" w:hAnsi="Arial" w:cs="Arial"/>
          <w:b/>
          <w:bCs/>
          <w:color w:val="000000"/>
          <w:lang w:val="en-US"/>
        </w:rPr>
        <w:t>the struggle for banning </w:t>
      </w:r>
      <w:r w:rsidRPr="000A6A55">
        <w:rPr>
          <w:rFonts w:ascii="Arial" w:hAnsi="Arial" w:cs="Arial"/>
          <w:color w:val="000000"/>
          <w:lang w:val="en-US"/>
        </w:rPr>
        <w:t>the atomic weapon.</w:t>
      </w:r>
    </w:p>
    <w:p w:rsidR="000A6A55" w:rsidRPr="000A6A55" w:rsidRDefault="000A6A55" w:rsidP="000A6A55">
      <w:pPr>
        <w:pStyle w:val="a3"/>
        <w:numPr>
          <w:ilvl w:val="0"/>
          <w:numId w:val="40"/>
        </w:numPr>
        <w:rPr>
          <w:rFonts w:ascii="Arial" w:hAnsi="Arial" w:cs="Arial"/>
          <w:color w:val="000000"/>
          <w:lang w:val="en-US"/>
        </w:rPr>
      </w:pPr>
      <w:r w:rsidRPr="000A6A55">
        <w:rPr>
          <w:rFonts w:ascii="Arial" w:hAnsi="Arial" w:cs="Arial"/>
          <w:color w:val="000000"/>
          <w:lang w:val="en-US"/>
        </w:rPr>
        <w:t>Not only intransitive but also transitive verbs may have a- prepositional object:</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lastRenderedPageBreak/>
        <w:t>“Bring her </w:t>
      </w:r>
      <w:r w:rsidRPr="000A6A55">
        <w:rPr>
          <w:rFonts w:ascii="Arial" w:hAnsi="Arial" w:cs="Arial"/>
          <w:b/>
          <w:bCs/>
          <w:color w:val="000000"/>
          <w:lang w:val="en-US"/>
        </w:rPr>
        <w:t>with you </w:t>
      </w:r>
      <w:r w:rsidRPr="000A6A55">
        <w:rPr>
          <w:rFonts w:ascii="Arial" w:hAnsi="Arial" w:cs="Arial"/>
          <w:color w:val="000000"/>
          <w:lang w:val="en-US"/>
        </w:rPr>
        <w:t xml:space="preserve">this afternoon, Aaron,” said </w:t>
      </w:r>
      <w:proofErr w:type="spellStart"/>
      <w:r w:rsidRPr="000A6A55">
        <w:rPr>
          <w:rFonts w:ascii="Arial" w:hAnsi="Arial" w:cs="Arial"/>
          <w:color w:val="000000"/>
          <w:lang w:val="en-US"/>
        </w:rPr>
        <w:t>Eppie</w:t>
      </w:r>
      <w:proofErr w:type="spellEnd"/>
      <w:r w:rsidRPr="000A6A55">
        <w:rPr>
          <w:rFonts w:ascii="Arial" w:hAnsi="Arial" w:cs="Arial"/>
          <w:color w:val="000000"/>
          <w:lang w:val="en-US"/>
        </w:rPr>
        <w:t>... (</w:t>
      </w:r>
      <w:proofErr w:type="spellStart"/>
      <w:r w:rsidRPr="000A6A55">
        <w:rPr>
          <w:rFonts w:ascii="Arial" w:hAnsi="Arial" w:cs="Arial"/>
          <w:color w:val="000000"/>
          <w:lang w:val="en-US"/>
        </w:rPr>
        <w:t>Elio</w:t>
      </w:r>
      <w:proofErr w:type="spellEnd"/>
      <w:r w:rsidRPr="000A6A55">
        <w:rPr>
          <w:rFonts w:ascii="Arial" w:hAnsi="Arial" w:cs="Arial"/>
          <w:color w:val="000000"/>
          <w:lang w:val="en-US"/>
        </w:rPr>
        <w:t> </w:t>
      </w:r>
      <w:r w:rsidRPr="000A6A55">
        <w:rPr>
          <w:rFonts w:ascii="Arial" w:hAnsi="Arial" w:cs="Arial"/>
          <w:b/>
          <w:bCs/>
          <w:color w:val="000000"/>
          <w:lang w:val="en-US"/>
        </w:rPr>
        <w:t>t.) </w:t>
      </w:r>
      <w:r w:rsidRPr="000A6A55">
        <w:rPr>
          <w:rFonts w:ascii="Arial" w:hAnsi="Arial" w:cs="Arial"/>
          <w:color w:val="000000"/>
          <w:lang w:val="en-US"/>
        </w:rPr>
        <w:t>Mary opened the door </w:t>
      </w:r>
      <w:r w:rsidRPr="000A6A55">
        <w:rPr>
          <w:rFonts w:ascii="Arial" w:hAnsi="Arial" w:cs="Arial"/>
          <w:b/>
          <w:bCs/>
          <w:color w:val="000000"/>
          <w:lang w:val="en-US"/>
        </w:rPr>
        <w:t>for me, </w:t>
      </w:r>
      <w:r w:rsidRPr="000A6A55">
        <w:rPr>
          <w:rFonts w:ascii="Arial" w:hAnsi="Arial" w:cs="Arial"/>
          <w:color w:val="000000"/>
          <w:lang w:val="en-US"/>
        </w:rPr>
        <w:t>and shut it </w:t>
      </w:r>
      <w:r w:rsidRPr="000A6A55">
        <w:rPr>
          <w:rFonts w:ascii="Arial" w:hAnsi="Arial" w:cs="Arial"/>
          <w:b/>
          <w:bCs/>
          <w:color w:val="000000"/>
          <w:lang w:val="en-US"/>
        </w:rPr>
        <w:t>behind me. </w:t>
      </w:r>
      <w:r w:rsidRPr="000A6A55">
        <w:rPr>
          <w:rFonts w:ascii="Arial" w:hAnsi="Arial" w:cs="Arial"/>
          <w:color w:val="000000"/>
          <w:lang w:val="en-US"/>
        </w:rPr>
        <w:t>(</w:t>
      </w:r>
      <w:proofErr w:type="spellStart"/>
      <w:r>
        <w:rPr>
          <w:rFonts w:ascii="Arial" w:hAnsi="Arial" w:cs="Arial"/>
          <w:color w:val="000000"/>
        </w:rPr>
        <w:t>Вгоп</w:t>
      </w:r>
      <w:proofErr w:type="spellEnd"/>
      <w:r w:rsidRPr="000A6A55">
        <w:rPr>
          <w:rFonts w:ascii="Arial" w:hAnsi="Arial" w:cs="Arial"/>
          <w:color w:val="000000"/>
          <w:lang w:val="en-US"/>
        </w:rPr>
        <w:t>1</w:t>
      </w:r>
      <w:r>
        <w:rPr>
          <w:rFonts w:ascii="Arial" w:hAnsi="Arial" w:cs="Arial"/>
          <w:color w:val="000000"/>
        </w:rPr>
        <w:t>ё</w:t>
      </w:r>
      <w:r w:rsidRPr="000A6A55">
        <w:rPr>
          <w:rFonts w:ascii="Arial" w:hAnsi="Arial" w:cs="Arial"/>
          <w:color w:val="000000"/>
          <w:lang w:val="en-US"/>
        </w:rPr>
        <w:t>.) She helped him </w:t>
      </w:r>
      <w:r w:rsidRPr="000A6A55">
        <w:rPr>
          <w:rFonts w:ascii="Arial" w:hAnsi="Arial" w:cs="Arial"/>
          <w:b/>
          <w:bCs/>
          <w:color w:val="000000"/>
          <w:lang w:val="en-US"/>
        </w:rPr>
        <w:t>with his English... </w:t>
      </w:r>
      <w:r w:rsidRPr="000A6A55">
        <w:rPr>
          <w:rFonts w:ascii="Arial" w:hAnsi="Arial" w:cs="Arial"/>
          <w:color w:val="000000"/>
          <w:lang w:val="en-US"/>
        </w:rPr>
        <w:t>(London.)</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 xml:space="preserve">In a number of cases verbs and adjectives depending on the meaning of the sentence, may govern their objects. </w:t>
      </w:r>
      <w:proofErr w:type="gramStart"/>
      <w:r w:rsidRPr="000A6A55">
        <w:rPr>
          <w:rFonts w:ascii="Arial" w:hAnsi="Arial" w:cs="Arial"/>
          <w:color w:val="000000"/>
          <w:lang w:val="en-US"/>
        </w:rPr>
        <w:t>by</w:t>
      </w:r>
      <w:proofErr w:type="gramEnd"/>
      <w:r w:rsidRPr="000A6A55">
        <w:rPr>
          <w:rFonts w:ascii="Arial" w:hAnsi="Arial" w:cs="Arial"/>
          <w:color w:val="000000"/>
          <w:lang w:val="en-US"/>
        </w:rPr>
        <w:t xml:space="preserve"> means of different prepositions:</w:t>
      </w:r>
    </w:p>
    <w:p w:rsidR="000A6A55" w:rsidRPr="000A6A55" w:rsidRDefault="000A6A55" w:rsidP="000A6A55">
      <w:pPr>
        <w:pStyle w:val="a3"/>
        <w:rPr>
          <w:rFonts w:ascii="Arial" w:hAnsi="Arial" w:cs="Arial"/>
          <w:color w:val="000000"/>
          <w:lang w:val="en-US"/>
        </w:rPr>
      </w:pPr>
      <w:r w:rsidRPr="000A6A55">
        <w:rPr>
          <w:rFonts w:ascii="Arial" w:hAnsi="Arial" w:cs="Arial"/>
          <w:color w:val="000000"/>
          <w:lang w:val="en-US"/>
        </w:rPr>
        <w:t>Everybody </w:t>
      </w:r>
      <w:r w:rsidRPr="000A6A55">
        <w:rPr>
          <w:rFonts w:ascii="Arial" w:hAnsi="Arial" w:cs="Arial"/>
          <w:b/>
          <w:bCs/>
          <w:color w:val="000000"/>
          <w:lang w:val="en-US"/>
        </w:rPr>
        <w:t>looked at </w:t>
      </w:r>
      <w:r w:rsidRPr="000A6A55">
        <w:rPr>
          <w:rFonts w:ascii="Arial" w:hAnsi="Arial" w:cs="Arial"/>
          <w:color w:val="000000"/>
          <w:lang w:val="en-US"/>
        </w:rPr>
        <w:t>the newcomer. I </w:t>
      </w:r>
      <w:r w:rsidRPr="000A6A55">
        <w:rPr>
          <w:rFonts w:ascii="Arial" w:hAnsi="Arial" w:cs="Arial"/>
          <w:b/>
          <w:bCs/>
          <w:color w:val="000000"/>
          <w:lang w:val="en-US"/>
        </w:rPr>
        <w:t>am looking for </w:t>
      </w:r>
      <w:r w:rsidRPr="000A6A55">
        <w:rPr>
          <w:rFonts w:ascii="Arial" w:hAnsi="Arial" w:cs="Arial"/>
          <w:color w:val="000000"/>
          <w:lang w:val="en-US"/>
        </w:rPr>
        <w:t>my pencil. She </w:t>
      </w:r>
      <w:r w:rsidRPr="000A6A55">
        <w:rPr>
          <w:rFonts w:ascii="Arial" w:hAnsi="Arial" w:cs="Arial"/>
          <w:b/>
          <w:bCs/>
          <w:color w:val="000000"/>
          <w:lang w:val="en-US"/>
        </w:rPr>
        <w:t>looks after </w:t>
      </w:r>
      <w:r w:rsidRPr="000A6A55">
        <w:rPr>
          <w:rFonts w:ascii="Arial" w:hAnsi="Arial" w:cs="Arial"/>
          <w:color w:val="000000"/>
          <w:lang w:val="en-US"/>
        </w:rPr>
        <w:t>the children. I </w:t>
      </w:r>
      <w:r w:rsidRPr="000A6A55">
        <w:rPr>
          <w:rFonts w:ascii="Arial" w:hAnsi="Arial" w:cs="Arial"/>
          <w:b/>
          <w:bCs/>
          <w:color w:val="000000"/>
          <w:lang w:val="en-US"/>
        </w:rPr>
        <w:t>called to </w:t>
      </w:r>
      <w:r w:rsidRPr="000A6A55">
        <w:rPr>
          <w:rFonts w:ascii="Arial" w:hAnsi="Arial" w:cs="Arial"/>
          <w:color w:val="000000"/>
          <w:lang w:val="en-US"/>
        </w:rPr>
        <w:t>her to come. We must </w:t>
      </w:r>
      <w:r w:rsidRPr="000A6A55">
        <w:rPr>
          <w:rFonts w:ascii="Arial" w:hAnsi="Arial" w:cs="Arial"/>
          <w:b/>
          <w:bCs/>
          <w:color w:val="000000"/>
          <w:lang w:val="en-US"/>
        </w:rPr>
        <w:t>call on </w:t>
      </w:r>
      <w:r w:rsidRPr="000A6A55">
        <w:rPr>
          <w:rFonts w:ascii="Arial" w:hAnsi="Arial" w:cs="Arial"/>
          <w:color w:val="000000"/>
          <w:lang w:val="en-US"/>
        </w:rPr>
        <w:t>her. This matter </w:t>
      </w:r>
      <w:r w:rsidRPr="000A6A55">
        <w:rPr>
          <w:rFonts w:ascii="Arial" w:hAnsi="Arial" w:cs="Arial"/>
          <w:b/>
          <w:bCs/>
          <w:color w:val="000000"/>
          <w:lang w:val="en-US"/>
        </w:rPr>
        <w:t>calls for </w:t>
      </w:r>
      <w:r w:rsidRPr="000A6A55">
        <w:rPr>
          <w:rFonts w:ascii="Arial" w:hAnsi="Arial" w:cs="Arial"/>
          <w:color w:val="000000"/>
          <w:lang w:val="en-US"/>
        </w:rPr>
        <w:t>prompt action. The teacher </w:t>
      </w:r>
      <w:r w:rsidRPr="000A6A55">
        <w:rPr>
          <w:rFonts w:ascii="Arial" w:hAnsi="Arial" w:cs="Arial"/>
          <w:b/>
          <w:bCs/>
          <w:color w:val="000000"/>
          <w:lang w:val="en-US"/>
        </w:rPr>
        <w:t>called upon </w:t>
      </w:r>
      <w:r w:rsidRPr="000A6A55">
        <w:rPr>
          <w:rFonts w:ascii="Arial" w:hAnsi="Arial" w:cs="Arial"/>
          <w:color w:val="000000"/>
          <w:lang w:val="en-US"/>
        </w:rPr>
        <w:t>me to-day. I was </w:t>
      </w:r>
      <w:r w:rsidRPr="000A6A55">
        <w:rPr>
          <w:rFonts w:ascii="Arial" w:hAnsi="Arial" w:cs="Arial"/>
          <w:b/>
          <w:bCs/>
          <w:color w:val="000000"/>
          <w:lang w:val="en-US"/>
        </w:rPr>
        <w:t>grateful to </w:t>
      </w:r>
      <w:r w:rsidRPr="000A6A55">
        <w:rPr>
          <w:rFonts w:ascii="Arial" w:hAnsi="Arial" w:cs="Arial"/>
          <w:color w:val="000000"/>
          <w:lang w:val="en-US"/>
        </w:rPr>
        <w:t>her </w:t>
      </w:r>
      <w:r w:rsidRPr="000A6A55">
        <w:rPr>
          <w:rFonts w:ascii="Arial" w:hAnsi="Arial" w:cs="Arial"/>
          <w:b/>
          <w:bCs/>
          <w:color w:val="000000"/>
          <w:lang w:val="en-US"/>
        </w:rPr>
        <w:t>for </w:t>
      </w:r>
      <w:r w:rsidRPr="000A6A55">
        <w:rPr>
          <w:rFonts w:ascii="Arial" w:hAnsi="Arial" w:cs="Arial"/>
          <w:color w:val="000000"/>
          <w:lang w:val="en-US"/>
        </w:rPr>
        <w:t>her kindness. I am </w:t>
      </w:r>
      <w:r w:rsidRPr="000A6A55">
        <w:rPr>
          <w:rFonts w:ascii="Arial" w:hAnsi="Arial" w:cs="Arial"/>
          <w:b/>
          <w:bCs/>
          <w:color w:val="000000"/>
          <w:lang w:val="en-US"/>
        </w:rPr>
        <w:t>angry with </w:t>
      </w:r>
      <w:r w:rsidRPr="000A6A55">
        <w:rPr>
          <w:rFonts w:ascii="Arial" w:hAnsi="Arial" w:cs="Arial"/>
          <w:color w:val="000000"/>
          <w:lang w:val="en-US"/>
        </w:rPr>
        <w:t>him </w:t>
      </w:r>
      <w:r w:rsidRPr="000A6A55">
        <w:rPr>
          <w:rFonts w:ascii="Arial" w:hAnsi="Arial" w:cs="Arial"/>
          <w:b/>
          <w:bCs/>
          <w:color w:val="000000"/>
          <w:lang w:val="en-US"/>
        </w:rPr>
        <w:t>(at </w:t>
      </w:r>
      <w:r w:rsidRPr="000A6A55">
        <w:rPr>
          <w:rFonts w:ascii="Arial" w:hAnsi="Arial" w:cs="Arial"/>
          <w:color w:val="000000"/>
          <w:lang w:val="en-US"/>
        </w:rPr>
        <w:t>his rudeness.) I </w:t>
      </w:r>
      <w:r w:rsidRPr="000A6A55">
        <w:rPr>
          <w:rFonts w:ascii="Arial" w:hAnsi="Arial" w:cs="Arial"/>
          <w:b/>
          <w:bCs/>
          <w:color w:val="000000"/>
          <w:lang w:val="en-US"/>
        </w:rPr>
        <w:t>don’t care about </w:t>
      </w:r>
      <w:r w:rsidRPr="000A6A55">
        <w:rPr>
          <w:rFonts w:ascii="Arial" w:hAnsi="Arial" w:cs="Arial"/>
          <w:color w:val="000000"/>
          <w:lang w:val="en-US"/>
        </w:rPr>
        <w:t>it. I don’t </w:t>
      </w:r>
      <w:r w:rsidRPr="000A6A55">
        <w:rPr>
          <w:rFonts w:ascii="Arial" w:hAnsi="Arial" w:cs="Arial"/>
          <w:b/>
          <w:bCs/>
          <w:color w:val="000000"/>
          <w:lang w:val="en-US"/>
        </w:rPr>
        <w:t>care for </w:t>
      </w:r>
      <w:r w:rsidRPr="000A6A55">
        <w:rPr>
          <w:rFonts w:ascii="Arial" w:hAnsi="Arial" w:cs="Arial"/>
          <w:color w:val="000000"/>
          <w:lang w:val="en-US"/>
        </w:rPr>
        <w:t>such people.</w:t>
      </w:r>
    </w:p>
    <w:p w:rsidR="000A6A55" w:rsidRDefault="000A6A55" w:rsidP="000A6A55">
      <w:pPr>
        <w:pStyle w:val="a3"/>
        <w:numPr>
          <w:ilvl w:val="0"/>
          <w:numId w:val="41"/>
        </w:numPr>
        <w:rPr>
          <w:rFonts w:ascii="Arial" w:hAnsi="Arial" w:cs="Arial"/>
          <w:color w:val="000000"/>
        </w:rPr>
      </w:pPr>
      <w:proofErr w:type="spellStart"/>
      <w:r>
        <w:rPr>
          <w:rFonts w:ascii="Arial" w:hAnsi="Arial" w:cs="Arial"/>
          <w:color w:val="000000"/>
        </w:rPr>
        <w:t>The</w:t>
      </w:r>
      <w:proofErr w:type="spellEnd"/>
      <w:r>
        <w:rPr>
          <w:rFonts w:ascii="Arial" w:hAnsi="Arial" w:cs="Arial"/>
          <w:color w:val="000000"/>
        </w:rPr>
        <w:t xml:space="preserve"> </w:t>
      </w:r>
      <w:proofErr w:type="spellStart"/>
      <w:r>
        <w:rPr>
          <w:rFonts w:ascii="Arial" w:hAnsi="Arial" w:cs="Arial"/>
          <w:color w:val="000000"/>
        </w:rPr>
        <w:t>Complex</w:t>
      </w:r>
      <w:proofErr w:type="spellEnd"/>
      <w:r>
        <w:rPr>
          <w:rFonts w:ascii="Arial" w:hAnsi="Arial" w:cs="Arial"/>
          <w:color w:val="000000"/>
        </w:rPr>
        <w:t xml:space="preserve"> </w:t>
      </w:r>
      <w:proofErr w:type="spellStart"/>
      <w:r>
        <w:rPr>
          <w:rFonts w:ascii="Arial" w:hAnsi="Arial" w:cs="Arial"/>
          <w:color w:val="000000"/>
        </w:rPr>
        <w:t>Object</w:t>
      </w:r>
      <w:proofErr w:type="spellEnd"/>
    </w:p>
    <w:p w:rsidR="000A6A55" w:rsidRPr="000A6A55" w:rsidRDefault="000A6A55" w:rsidP="000A6A55">
      <w:pPr>
        <w:pStyle w:val="a3"/>
        <w:numPr>
          <w:ilvl w:val="0"/>
          <w:numId w:val="42"/>
        </w:numPr>
        <w:rPr>
          <w:rFonts w:ascii="Arial" w:hAnsi="Arial" w:cs="Arial"/>
          <w:color w:val="000000"/>
          <w:lang w:val="en-US"/>
        </w:rPr>
      </w:pPr>
      <w:r w:rsidRPr="000A6A55">
        <w:rPr>
          <w:rFonts w:ascii="Arial" w:hAnsi="Arial" w:cs="Arial"/>
          <w:color w:val="000000"/>
          <w:lang w:val="en-US"/>
        </w:rPr>
        <w:t>An object (direct or prepositional) may be expressed by an infinitival, participial or gerundial complex:</w:t>
      </w:r>
    </w:p>
    <w:p w:rsidR="000A6A55" w:rsidRDefault="000A6A55" w:rsidP="000A6A55">
      <w:pPr>
        <w:pStyle w:val="a3"/>
        <w:rPr>
          <w:rFonts w:ascii="Arial" w:hAnsi="Arial" w:cs="Arial"/>
          <w:color w:val="000000"/>
        </w:rPr>
      </w:pPr>
      <w:r w:rsidRPr="000A6A55">
        <w:rPr>
          <w:rFonts w:ascii="Arial" w:hAnsi="Arial" w:cs="Arial"/>
          <w:color w:val="000000"/>
          <w:lang w:val="en-US"/>
        </w:rPr>
        <w:t>He watched </w:t>
      </w:r>
      <w:r w:rsidRPr="000A6A55">
        <w:rPr>
          <w:rFonts w:ascii="Arial" w:hAnsi="Arial" w:cs="Arial"/>
          <w:b/>
          <w:bCs/>
          <w:color w:val="000000"/>
          <w:lang w:val="en-US"/>
        </w:rPr>
        <w:t>her ring the bell, </w:t>
      </w:r>
      <w:r w:rsidRPr="000A6A55">
        <w:rPr>
          <w:rFonts w:ascii="Arial" w:hAnsi="Arial" w:cs="Arial"/>
          <w:color w:val="000000"/>
          <w:lang w:val="en-US"/>
        </w:rPr>
        <w:t>he watched </w:t>
      </w:r>
      <w:r w:rsidRPr="000A6A55">
        <w:rPr>
          <w:rFonts w:ascii="Arial" w:hAnsi="Arial" w:cs="Arial"/>
          <w:b/>
          <w:bCs/>
          <w:color w:val="000000"/>
          <w:lang w:val="en-US"/>
        </w:rPr>
        <w:t>the maid come in. </w:t>
      </w:r>
      <w:r w:rsidRPr="000A6A55">
        <w:rPr>
          <w:rFonts w:ascii="Arial" w:hAnsi="Arial" w:cs="Arial"/>
          <w:color w:val="000000"/>
          <w:lang w:val="en-US"/>
        </w:rPr>
        <w:t>(Galsworthy.) You’ve made </w:t>
      </w:r>
      <w:r w:rsidRPr="000A6A55">
        <w:rPr>
          <w:rFonts w:ascii="Arial" w:hAnsi="Arial" w:cs="Arial"/>
          <w:b/>
          <w:bCs/>
          <w:color w:val="000000"/>
          <w:lang w:val="en-US"/>
        </w:rPr>
        <w:t>me </w:t>
      </w:r>
      <w:proofErr w:type="spellStart"/>
      <w:r w:rsidRPr="000A6A55">
        <w:rPr>
          <w:rFonts w:ascii="Arial" w:hAnsi="Arial" w:cs="Arial"/>
          <w:color w:val="000000"/>
          <w:lang w:val="en-US"/>
        </w:rPr>
        <w:t>fee</w:t>
      </w:r>
      <w:proofErr w:type="spellEnd"/>
      <w:r w:rsidRPr="000A6A55">
        <w:rPr>
          <w:rFonts w:ascii="Arial" w:hAnsi="Arial" w:cs="Arial"/>
          <w:color w:val="000000"/>
          <w:lang w:val="en-US"/>
        </w:rPr>
        <w:t xml:space="preserve">! </w:t>
      </w:r>
      <w:proofErr w:type="gramStart"/>
      <w:r w:rsidRPr="000A6A55">
        <w:rPr>
          <w:rFonts w:ascii="Arial" w:hAnsi="Arial" w:cs="Arial"/>
          <w:color w:val="000000"/>
          <w:lang w:val="en-US"/>
        </w:rPr>
        <w:t>quite</w:t>
      </w:r>
      <w:proofErr w:type="gramEnd"/>
      <w:r w:rsidRPr="000A6A55">
        <w:rPr>
          <w:rFonts w:ascii="Arial" w:hAnsi="Arial" w:cs="Arial"/>
          <w:color w:val="000000"/>
          <w:lang w:val="en-US"/>
        </w:rPr>
        <w:t> </w:t>
      </w:r>
      <w:r w:rsidRPr="000A6A55">
        <w:rPr>
          <w:rFonts w:ascii="Arial" w:hAnsi="Arial" w:cs="Arial"/>
          <w:b/>
          <w:bCs/>
          <w:color w:val="000000"/>
          <w:lang w:val="en-US"/>
        </w:rPr>
        <w:t>sad, </w:t>
      </w:r>
      <w:r w:rsidRPr="000A6A55">
        <w:rPr>
          <w:rFonts w:ascii="Arial" w:hAnsi="Arial" w:cs="Arial"/>
          <w:color w:val="000000"/>
          <w:lang w:val="en-US"/>
        </w:rPr>
        <w:t>Sylvia. (Mackenzie.) We saw behind us </w:t>
      </w:r>
      <w:r w:rsidRPr="000A6A55">
        <w:rPr>
          <w:rFonts w:ascii="Arial" w:hAnsi="Arial" w:cs="Arial"/>
          <w:b/>
          <w:bCs/>
          <w:color w:val="000000"/>
          <w:lang w:val="en-US"/>
        </w:rPr>
        <w:t xml:space="preserve">thousands and thousands of white gulls dipping, wheeling, </w:t>
      </w:r>
      <w:proofErr w:type="gramStart"/>
      <w:r w:rsidRPr="000A6A55">
        <w:rPr>
          <w:rFonts w:ascii="Arial" w:hAnsi="Arial" w:cs="Arial"/>
          <w:b/>
          <w:bCs/>
          <w:color w:val="000000"/>
          <w:lang w:val="en-US"/>
        </w:rPr>
        <w:t>brushing</w:t>
      </w:r>
      <w:proofErr w:type="gramEnd"/>
      <w:r w:rsidRPr="000A6A55">
        <w:rPr>
          <w:rFonts w:ascii="Arial" w:hAnsi="Arial" w:cs="Arial"/>
          <w:b/>
          <w:bCs/>
          <w:color w:val="000000"/>
          <w:lang w:val="en-US"/>
        </w:rPr>
        <w:t> </w:t>
      </w:r>
      <w:r w:rsidRPr="000A6A55">
        <w:rPr>
          <w:rFonts w:ascii="Arial" w:hAnsi="Arial" w:cs="Arial"/>
          <w:color w:val="000000"/>
          <w:lang w:val="en-US"/>
        </w:rPr>
        <w:t>the water with their wings... (Galsworthy.) “What do you think </w:t>
      </w:r>
      <w:r w:rsidRPr="000A6A55">
        <w:rPr>
          <w:rFonts w:ascii="Arial" w:hAnsi="Arial" w:cs="Arial"/>
          <w:b/>
          <w:bCs/>
          <w:color w:val="000000"/>
          <w:lang w:val="en-US"/>
        </w:rPr>
        <w:t>of my going over </w:t>
      </w:r>
      <w:r w:rsidRPr="000A6A55">
        <w:rPr>
          <w:rFonts w:ascii="Arial" w:hAnsi="Arial" w:cs="Arial"/>
          <w:color w:val="000000"/>
          <w:lang w:val="en-US"/>
        </w:rPr>
        <w:t>to visit Aunt Augusta?” (</w:t>
      </w:r>
      <w:proofErr w:type="spellStart"/>
      <w:r w:rsidRPr="000A6A55">
        <w:rPr>
          <w:rFonts w:ascii="Arial" w:hAnsi="Arial" w:cs="Arial"/>
          <w:color w:val="000000"/>
          <w:lang w:val="en-US"/>
        </w:rPr>
        <w:t>Mazo</w:t>
      </w:r>
      <w:proofErr w:type="spellEnd"/>
      <w:r w:rsidRPr="000A6A55">
        <w:rPr>
          <w:rFonts w:ascii="Arial" w:hAnsi="Arial" w:cs="Arial"/>
          <w:color w:val="000000"/>
          <w:lang w:val="en-US"/>
        </w:rPr>
        <w:t xml:space="preserve"> de la Roche.) He found </w:t>
      </w:r>
      <w:r w:rsidRPr="000A6A55">
        <w:rPr>
          <w:rFonts w:ascii="Arial" w:hAnsi="Arial" w:cs="Arial"/>
          <w:b/>
          <w:bCs/>
          <w:color w:val="000000"/>
          <w:lang w:val="en-US"/>
        </w:rPr>
        <w:t>her sitting </w:t>
      </w:r>
      <w:r w:rsidRPr="000A6A55">
        <w:rPr>
          <w:rFonts w:ascii="Arial" w:hAnsi="Arial" w:cs="Arial"/>
          <w:color w:val="000000"/>
          <w:lang w:val="en-US"/>
        </w:rPr>
        <w:t xml:space="preserve">at the breakfast-table and the meal began almost in silence. </w:t>
      </w:r>
      <w:r>
        <w:rPr>
          <w:rFonts w:ascii="Arial" w:hAnsi="Arial" w:cs="Arial"/>
          <w:color w:val="000000"/>
        </w:rPr>
        <w:t>(</w:t>
      </w:r>
      <w:proofErr w:type="spellStart"/>
      <w:r>
        <w:rPr>
          <w:rFonts w:ascii="Arial" w:hAnsi="Arial" w:cs="Arial"/>
          <w:color w:val="000000"/>
        </w:rPr>
        <w:t>Hardy</w:t>
      </w:r>
      <w:proofErr w:type="spellEnd"/>
      <w:r>
        <w:rPr>
          <w:rFonts w:ascii="Arial" w:hAnsi="Arial" w:cs="Arial"/>
          <w:color w:val="000000"/>
        </w:rPr>
        <w:t>.)</w:t>
      </w:r>
    </w:p>
    <w:p w:rsidR="000A6A55" w:rsidRPr="000A6A55" w:rsidRDefault="000A6A55" w:rsidP="000A6A55">
      <w:pPr>
        <w:pStyle w:val="a3"/>
        <w:numPr>
          <w:ilvl w:val="0"/>
          <w:numId w:val="43"/>
        </w:numPr>
        <w:rPr>
          <w:rFonts w:ascii="Arial" w:hAnsi="Arial" w:cs="Arial"/>
          <w:color w:val="000000"/>
          <w:lang w:val="en-US"/>
        </w:rPr>
      </w:pPr>
      <w:r w:rsidRPr="000A6A55">
        <w:rPr>
          <w:rFonts w:ascii="Arial" w:hAnsi="Arial" w:cs="Arial"/>
          <w:color w:val="000000"/>
          <w:lang w:val="en-US"/>
        </w:rPr>
        <w:t>A complex object may also comprise a noun or pronoun fol</w:t>
      </w:r>
      <w:r w:rsidRPr="000A6A55">
        <w:rPr>
          <w:rFonts w:ascii="Arial" w:hAnsi="Arial" w:cs="Arial"/>
          <w:color w:val="000000"/>
          <w:lang w:val="en-US"/>
        </w:rPr>
        <w:softHyphen/>
        <w:t>lowed by a predicative expressed by an adjective or noun:</w:t>
      </w:r>
    </w:p>
    <w:p w:rsidR="000A6A55" w:rsidRDefault="000A6A55" w:rsidP="00230725">
      <w:pPr>
        <w:pStyle w:val="a3"/>
        <w:rPr>
          <w:rFonts w:ascii="Arial" w:hAnsi="Arial" w:cs="Arial"/>
          <w:color w:val="000000"/>
        </w:rPr>
      </w:pPr>
      <w:r w:rsidRPr="000A6A55">
        <w:rPr>
          <w:rFonts w:ascii="Arial" w:hAnsi="Arial" w:cs="Arial"/>
          <w:color w:val="000000"/>
          <w:lang w:val="en-US"/>
        </w:rPr>
        <w:t>He found </w:t>
      </w:r>
      <w:r w:rsidRPr="000A6A55">
        <w:rPr>
          <w:rFonts w:ascii="Arial" w:hAnsi="Arial" w:cs="Arial"/>
          <w:b/>
          <w:bCs/>
          <w:color w:val="000000"/>
          <w:lang w:val="en-US"/>
        </w:rPr>
        <w:t>sleep </w:t>
      </w:r>
      <w:r w:rsidRPr="000A6A55">
        <w:rPr>
          <w:rFonts w:ascii="Arial" w:hAnsi="Arial" w:cs="Arial"/>
          <w:color w:val="000000"/>
          <w:lang w:val="en-US"/>
        </w:rPr>
        <w:t>difficult that night. (London.) We thought </w:t>
      </w:r>
      <w:r w:rsidRPr="000A6A55">
        <w:rPr>
          <w:rFonts w:ascii="Arial" w:hAnsi="Arial" w:cs="Arial"/>
          <w:b/>
          <w:bCs/>
          <w:color w:val="000000"/>
          <w:lang w:val="en-US"/>
        </w:rPr>
        <w:t>this intention very noble </w:t>
      </w:r>
      <w:r w:rsidRPr="000A6A55">
        <w:rPr>
          <w:rFonts w:ascii="Arial" w:hAnsi="Arial" w:cs="Arial"/>
          <w:color w:val="000000"/>
          <w:lang w:val="en-US"/>
        </w:rPr>
        <w:t xml:space="preserve">in </w:t>
      </w:r>
      <w:proofErr w:type="spellStart"/>
      <w:r w:rsidRPr="000A6A55">
        <w:rPr>
          <w:rFonts w:ascii="Arial" w:hAnsi="Arial" w:cs="Arial"/>
          <w:color w:val="000000"/>
          <w:lang w:val="en-US"/>
        </w:rPr>
        <w:t>Steerforth</w:t>
      </w:r>
      <w:proofErr w:type="spellEnd"/>
      <w:r w:rsidRPr="000A6A55">
        <w:rPr>
          <w:rFonts w:ascii="Arial" w:hAnsi="Arial" w:cs="Arial"/>
          <w:color w:val="000000"/>
          <w:lang w:val="en-US"/>
        </w:rPr>
        <w:t>... (Dickens.) ...I found </w:t>
      </w:r>
      <w:r w:rsidRPr="000A6A55">
        <w:rPr>
          <w:rFonts w:ascii="Arial" w:hAnsi="Arial" w:cs="Arial"/>
          <w:b/>
          <w:bCs/>
          <w:color w:val="000000"/>
          <w:lang w:val="en-US"/>
        </w:rPr>
        <w:t>the open page still legible </w:t>
      </w:r>
      <w:r w:rsidRPr="000A6A55">
        <w:rPr>
          <w:rFonts w:ascii="Arial" w:hAnsi="Arial" w:cs="Arial"/>
          <w:color w:val="000000"/>
          <w:lang w:val="en-US"/>
        </w:rPr>
        <w:t xml:space="preserve">by the pale glimmer of day. (G </w:t>
      </w:r>
      <w:proofErr w:type="spellStart"/>
      <w:r w:rsidRPr="000A6A55">
        <w:rPr>
          <w:rFonts w:ascii="Arial" w:hAnsi="Arial" w:cs="Arial"/>
          <w:color w:val="000000"/>
          <w:lang w:val="en-US"/>
        </w:rPr>
        <w:t>i</w:t>
      </w:r>
      <w:proofErr w:type="spellEnd"/>
      <w:r w:rsidRPr="000A6A55">
        <w:rPr>
          <w:rFonts w:ascii="Arial" w:hAnsi="Arial" w:cs="Arial"/>
          <w:color w:val="000000"/>
          <w:lang w:val="en-US"/>
        </w:rPr>
        <w:t xml:space="preserve"> s- sing.) I woke at six the next morning; and found </w:t>
      </w:r>
      <w:r w:rsidRPr="000A6A55">
        <w:rPr>
          <w:rFonts w:ascii="Arial" w:hAnsi="Arial" w:cs="Arial"/>
          <w:b/>
          <w:bCs/>
          <w:color w:val="000000"/>
          <w:lang w:val="en-US"/>
        </w:rPr>
        <w:t>George awake </w:t>
      </w:r>
      <w:r w:rsidRPr="000A6A55">
        <w:rPr>
          <w:rFonts w:ascii="Arial" w:hAnsi="Arial" w:cs="Arial"/>
          <w:color w:val="000000"/>
          <w:lang w:val="en-US"/>
        </w:rPr>
        <w:t xml:space="preserve">too. </w:t>
      </w:r>
      <w:r>
        <w:rPr>
          <w:rFonts w:ascii="Arial" w:hAnsi="Arial" w:cs="Arial"/>
          <w:color w:val="000000"/>
        </w:rPr>
        <w:t>(</w:t>
      </w:r>
      <w:proofErr w:type="spellStart"/>
      <w:r>
        <w:rPr>
          <w:rFonts w:ascii="Arial" w:hAnsi="Arial" w:cs="Arial"/>
          <w:color w:val="000000"/>
        </w:rPr>
        <w:t>Jerome</w:t>
      </w:r>
      <w:proofErr w:type="spellEnd"/>
      <w:r w:rsidR="00230725">
        <w:rPr>
          <w:rFonts w:ascii="Arial" w:hAnsi="Arial" w:cs="Arial"/>
          <w:color w:val="000000"/>
        </w:rPr>
        <w:t>)</w:t>
      </w:r>
    </w:p>
    <w:p w:rsidR="000A6A55" w:rsidRPr="000A6A55" w:rsidRDefault="000A6A55" w:rsidP="000B1DDA">
      <w:pPr>
        <w:spacing w:before="100" w:beforeAutospacing="1" w:after="100" w:afterAutospacing="1" w:line="240" w:lineRule="auto"/>
        <w:rPr>
          <w:ins w:id="158" w:author="Unknown"/>
          <w:rFonts w:ascii="Verdana" w:eastAsia="Times New Roman" w:hAnsi="Verdana" w:cs="Times New Roman"/>
          <w:color w:val="000000"/>
          <w:sz w:val="24"/>
          <w:szCs w:val="24"/>
          <w:lang w:val="en-US"/>
        </w:rPr>
      </w:pPr>
    </w:p>
    <w:p w:rsidR="00D669BC" w:rsidRPr="000A6A55" w:rsidRDefault="00D669BC" w:rsidP="000B1DDA">
      <w:pPr>
        <w:rPr>
          <w:lang w:val="en-US"/>
        </w:rPr>
      </w:pPr>
    </w:p>
    <w:sectPr w:rsidR="00D669BC" w:rsidRPr="000A6A55" w:rsidSect="00A71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23E4"/>
    <w:multiLevelType w:val="multilevel"/>
    <w:tmpl w:val="1E96E1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62446A"/>
    <w:multiLevelType w:val="multilevel"/>
    <w:tmpl w:val="D80CE2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56005"/>
    <w:multiLevelType w:val="multilevel"/>
    <w:tmpl w:val="AFC485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7B5EFE"/>
    <w:multiLevelType w:val="multilevel"/>
    <w:tmpl w:val="211A6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6A5E11"/>
    <w:multiLevelType w:val="multilevel"/>
    <w:tmpl w:val="DC6A7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E10B2B"/>
    <w:multiLevelType w:val="multilevel"/>
    <w:tmpl w:val="33A246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F5F6A92"/>
    <w:multiLevelType w:val="multilevel"/>
    <w:tmpl w:val="6A164D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1104E04"/>
    <w:multiLevelType w:val="multilevel"/>
    <w:tmpl w:val="4A7A99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1801A58"/>
    <w:multiLevelType w:val="multilevel"/>
    <w:tmpl w:val="9F700C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D8159A"/>
    <w:multiLevelType w:val="multilevel"/>
    <w:tmpl w:val="CACC6E1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75131BD"/>
    <w:multiLevelType w:val="multilevel"/>
    <w:tmpl w:val="9FA856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2E43E1"/>
    <w:multiLevelType w:val="multilevel"/>
    <w:tmpl w:val="7D98C69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8900E05"/>
    <w:multiLevelType w:val="multilevel"/>
    <w:tmpl w:val="EAFE9B3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9C54E04"/>
    <w:multiLevelType w:val="multilevel"/>
    <w:tmpl w:val="5242474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BEB2FD4"/>
    <w:multiLevelType w:val="multilevel"/>
    <w:tmpl w:val="089211B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C132923"/>
    <w:multiLevelType w:val="multilevel"/>
    <w:tmpl w:val="B8E23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115BF5"/>
    <w:multiLevelType w:val="multilevel"/>
    <w:tmpl w:val="3A8EC32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09356D2"/>
    <w:multiLevelType w:val="multilevel"/>
    <w:tmpl w:val="1C3EF2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5736E4"/>
    <w:multiLevelType w:val="multilevel"/>
    <w:tmpl w:val="1952C62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06B2E78"/>
    <w:multiLevelType w:val="multilevel"/>
    <w:tmpl w:val="DF00A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B93ABB"/>
    <w:multiLevelType w:val="multilevel"/>
    <w:tmpl w:val="8A7E95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50D006B"/>
    <w:multiLevelType w:val="multilevel"/>
    <w:tmpl w:val="50647B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592714F"/>
    <w:multiLevelType w:val="multilevel"/>
    <w:tmpl w:val="5C00C8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68240F"/>
    <w:multiLevelType w:val="multilevel"/>
    <w:tmpl w:val="F70634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3ABD1DF9"/>
    <w:multiLevelType w:val="multilevel"/>
    <w:tmpl w:val="344814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C162F4"/>
    <w:multiLevelType w:val="multilevel"/>
    <w:tmpl w:val="D352AB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5BA41EF"/>
    <w:multiLevelType w:val="multilevel"/>
    <w:tmpl w:val="B6A2E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B7248B"/>
    <w:multiLevelType w:val="multilevel"/>
    <w:tmpl w:val="32A8E5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CE3D1C"/>
    <w:multiLevelType w:val="multilevel"/>
    <w:tmpl w:val="329A8E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A04593"/>
    <w:multiLevelType w:val="multilevel"/>
    <w:tmpl w:val="D158C0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B23A5E"/>
    <w:multiLevelType w:val="multilevel"/>
    <w:tmpl w:val="C65A28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CD6025"/>
    <w:multiLevelType w:val="multilevel"/>
    <w:tmpl w:val="543E3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5927A4"/>
    <w:multiLevelType w:val="multilevel"/>
    <w:tmpl w:val="E2C065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D64EFB"/>
    <w:multiLevelType w:val="multilevel"/>
    <w:tmpl w:val="694CF7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9912D4"/>
    <w:multiLevelType w:val="multilevel"/>
    <w:tmpl w:val="08609C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6B015E"/>
    <w:multiLevelType w:val="multilevel"/>
    <w:tmpl w:val="5C6291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D1625C3"/>
    <w:multiLevelType w:val="multilevel"/>
    <w:tmpl w:val="B9F687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E546620"/>
    <w:multiLevelType w:val="multilevel"/>
    <w:tmpl w:val="43EAF53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6F4F7B7E"/>
    <w:multiLevelType w:val="multilevel"/>
    <w:tmpl w:val="EAAC6E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FDC2427"/>
    <w:multiLevelType w:val="multilevel"/>
    <w:tmpl w:val="25BAC5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2C6CD2"/>
    <w:multiLevelType w:val="multilevel"/>
    <w:tmpl w:val="E8ACC3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7990B3B"/>
    <w:multiLevelType w:val="multilevel"/>
    <w:tmpl w:val="F5541E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DA784D"/>
    <w:multiLevelType w:val="multilevel"/>
    <w:tmpl w:val="E7CAC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1"/>
  </w:num>
  <w:num w:numId="3">
    <w:abstractNumId w:val="27"/>
  </w:num>
  <w:num w:numId="4">
    <w:abstractNumId w:val="15"/>
  </w:num>
  <w:num w:numId="5">
    <w:abstractNumId w:val="7"/>
  </w:num>
  <w:num w:numId="6">
    <w:abstractNumId w:val="36"/>
  </w:num>
  <w:num w:numId="7">
    <w:abstractNumId w:val="23"/>
  </w:num>
  <w:num w:numId="8">
    <w:abstractNumId w:val="13"/>
  </w:num>
  <w:num w:numId="9">
    <w:abstractNumId w:val="12"/>
  </w:num>
  <w:num w:numId="10">
    <w:abstractNumId w:val="6"/>
  </w:num>
  <w:num w:numId="11">
    <w:abstractNumId w:val="9"/>
  </w:num>
  <w:num w:numId="12">
    <w:abstractNumId w:val="16"/>
  </w:num>
  <w:num w:numId="13">
    <w:abstractNumId w:val="4"/>
  </w:num>
  <w:num w:numId="14">
    <w:abstractNumId w:val="30"/>
  </w:num>
  <w:num w:numId="15">
    <w:abstractNumId w:val="22"/>
  </w:num>
  <w:num w:numId="16">
    <w:abstractNumId w:val="8"/>
  </w:num>
  <w:num w:numId="17">
    <w:abstractNumId w:val="24"/>
  </w:num>
  <w:num w:numId="18">
    <w:abstractNumId w:val="40"/>
  </w:num>
  <w:num w:numId="19">
    <w:abstractNumId w:val="20"/>
  </w:num>
  <w:num w:numId="20">
    <w:abstractNumId w:val="25"/>
  </w:num>
  <w:num w:numId="21">
    <w:abstractNumId w:val="11"/>
  </w:num>
  <w:num w:numId="22">
    <w:abstractNumId w:val="33"/>
  </w:num>
  <w:num w:numId="23">
    <w:abstractNumId w:val="42"/>
  </w:num>
  <w:num w:numId="24">
    <w:abstractNumId w:val="28"/>
  </w:num>
  <w:num w:numId="25">
    <w:abstractNumId w:val="10"/>
  </w:num>
  <w:num w:numId="26">
    <w:abstractNumId w:val="35"/>
  </w:num>
  <w:num w:numId="27">
    <w:abstractNumId w:val="5"/>
  </w:num>
  <w:num w:numId="28">
    <w:abstractNumId w:val="29"/>
  </w:num>
  <w:num w:numId="29">
    <w:abstractNumId w:val="34"/>
  </w:num>
  <w:num w:numId="30">
    <w:abstractNumId w:val="1"/>
  </w:num>
  <w:num w:numId="31">
    <w:abstractNumId w:val="0"/>
  </w:num>
  <w:num w:numId="32">
    <w:abstractNumId w:val="38"/>
  </w:num>
  <w:num w:numId="33">
    <w:abstractNumId w:val="18"/>
  </w:num>
  <w:num w:numId="34">
    <w:abstractNumId w:val="14"/>
  </w:num>
  <w:num w:numId="35">
    <w:abstractNumId w:val="37"/>
  </w:num>
  <w:num w:numId="36">
    <w:abstractNumId w:val="2"/>
  </w:num>
  <w:num w:numId="37">
    <w:abstractNumId w:val="19"/>
  </w:num>
  <w:num w:numId="38">
    <w:abstractNumId w:val="39"/>
  </w:num>
  <w:num w:numId="39">
    <w:abstractNumId w:val="17"/>
  </w:num>
  <w:num w:numId="40">
    <w:abstractNumId w:val="32"/>
  </w:num>
  <w:num w:numId="41">
    <w:abstractNumId w:val="41"/>
  </w:num>
  <w:num w:numId="42">
    <w:abstractNumId w:val="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DA"/>
    <w:rsid w:val="000A6A55"/>
    <w:rsid w:val="000B1DDA"/>
    <w:rsid w:val="00230725"/>
    <w:rsid w:val="00A04959"/>
    <w:rsid w:val="00A713B0"/>
    <w:rsid w:val="00BE42FB"/>
    <w:rsid w:val="00D669BC"/>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70C2F-9C9A-49B8-84EF-A47D8109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3B0"/>
  </w:style>
  <w:style w:type="paragraph" w:styleId="1">
    <w:name w:val="heading 1"/>
    <w:basedOn w:val="a"/>
    <w:link w:val="10"/>
    <w:uiPriority w:val="9"/>
    <w:qFormat/>
    <w:rsid w:val="000A6A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A6A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1DD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B1DDA"/>
    <w:rPr>
      <w:b/>
      <w:bCs/>
    </w:rPr>
  </w:style>
  <w:style w:type="character" w:styleId="a5">
    <w:name w:val="Hyperlink"/>
    <w:basedOn w:val="a0"/>
    <w:uiPriority w:val="99"/>
    <w:semiHidden/>
    <w:unhideWhenUsed/>
    <w:rsid w:val="000B1DDA"/>
    <w:rPr>
      <w:color w:val="0000FF"/>
      <w:u w:val="single"/>
    </w:rPr>
  </w:style>
  <w:style w:type="paragraph" w:styleId="a6">
    <w:name w:val="Balloon Text"/>
    <w:basedOn w:val="a"/>
    <w:link w:val="a7"/>
    <w:uiPriority w:val="99"/>
    <w:semiHidden/>
    <w:unhideWhenUsed/>
    <w:rsid w:val="000B1D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1DDA"/>
    <w:rPr>
      <w:rFonts w:ascii="Tahoma" w:hAnsi="Tahoma" w:cs="Tahoma"/>
      <w:sz w:val="16"/>
      <w:szCs w:val="16"/>
    </w:rPr>
  </w:style>
  <w:style w:type="character" w:customStyle="1" w:styleId="10">
    <w:name w:val="Заголовок 1 Знак"/>
    <w:basedOn w:val="a0"/>
    <w:link w:val="1"/>
    <w:uiPriority w:val="9"/>
    <w:rsid w:val="000A6A5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A6A5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2883">
      <w:bodyDiv w:val="1"/>
      <w:marLeft w:val="0"/>
      <w:marRight w:val="0"/>
      <w:marTop w:val="0"/>
      <w:marBottom w:val="0"/>
      <w:divBdr>
        <w:top w:val="none" w:sz="0" w:space="0" w:color="auto"/>
        <w:left w:val="none" w:sz="0" w:space="0" w:color="auto"/>
        <w:bottom w:val="none" w:sz="0" w:space="0" w:color="auto"/>
        <w:right w:val="none" w:sz="0" w:space="0" w:color="auto"/>
      </w:divBdr>
      <w:divsChild>
        <w:div w:id="1688604673">
          <w:marLeft w:val="0"/>
          <w:marRight w:val="0"/>
          <w:marTop w:val="0"/>
          <w:marBottom w:val="0"/>
          <w:divBdr>
            <w:top w:val="none" w:sz="0" w:space="0" w:color="auto"/>
            <w:left w:val="none" w:sz="0" w:space="0" w:color="auto"/>
            <w:bottom w:val="none" w:sz="0" w:space="0" w:color="auto"/>
            <w:right w:val="none" w:sz="0" w:space="0" w:color="auto"/>
          </w:divBdr>
          <w:divsChild>
            <w:div w:id="5723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2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3685</Words>
  <Characters>21011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cp:revision>
  <dcterms:created xsi:type="dcterms:W3CDTF">2020-03-27T04:57:00Z</dcterms:created>
  <dcterms:modified xsi:type="dcterms:W3CDTF">2020-03-27T04:57:00Z</dcterms:modified>
</cp:coreProperties>
</file>